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8"/>
        <w:gridCol w:w="5314"/>
      </w:tblGrid>
      <w:tr w:rsidR="009B31DC" w14:paraId="1AD432B6" w14:textId="77777777" w:rsidTr="008661EB">
        <w:tc>
          <w:tcPr>
            <w:tcW w:w="3898" w:type="dxa"/>
            <w:tcBorders>
              <w:top w:val="single" w:sz="4" w:space="0" w:color="auto"/>
              <w:left w:val="single" w:sz="4" w:space="0" w:color="auto"/>
              <w:bottom w:val="single" w:sz="4" w:space="0" w:color="auto"/>
              <w:right w:val="single" w:sz="4" w:space="0" w:color="auto"/>
            </w:tcBorders>
            <w:hideMark/>
          </w:tcPr>
          <w:p w14:paraId="1D1E6B1C" w14:textId="77777777" w:rsidR="009B31DC" w:rsidRDefault="009B31DC" w:rsidP="008661EB">
            <w:pPr>
              <w:rPr>
                <w:bCs/>
              </w:rPr>
            </w:pPr>
            <w:r>
              <w:rPr>
                <w:bCs/>
              </w:rPr>
              <w:t xml:space="preserve">City: </w:t>
            </w:r>
          </w:p>
        </w:tc>
        <w:tc>
          <w:tcPr>
            <w:tcW w:w="5314" w:type="dxa"/>
            <w:tcBorders>
              <w:top w:val="single" w:sz="4" w:space="0" w:color="auto"/>
              <w:left w:val="single" w:sz="4" w:space="0" w:color="auto"/>
              <w:bottom w:val="single" w:sz="4" w:space="0" w:color="auto"/>
              <w:right w:val="single" w:sz="4" w:space="0" w:color="auto"/>
            </w:tcBorders>
            <w:hideMark/>
          </w:tcPr>
          <w:p w14:paraId="32FFCFD0" w14:textId="77777777" w:rsidR="009B31DC" w:rsidRDefault="009B31DC" w:rsidP="008661EB">
            <w:pPr>
              <w:rPr>
                <w:bCs/>
              </w:rPr>
            </w:pPr>
            <w:proofErr w:type="spellStart"/>
            <w:r>
              <w:rPr>
                <w:bCs/>
              </w:rPr>
              <w:t>Kolkata</w:t>
            </w:r>
            <w:proofErr w:type="spellEnd"/>
          </w:p>
        </w:tc>
      </w:tr>
      <w:tr w:rsidR="009B31DC" w14:paraId="7E9FFE33" w14:textId="77777777" w:rsidTr="008661EB">
        <w:tc>
          <w:tcPr>
            <w:tcW w:w="3898" w:type="dxa"/>
            <w:tcBorders>
              <w:top w:val="single" w:sz="4" w:space="0" w:color="auto"/>
              <w:left w:val="single" w:sz="4" w:space="0" w:color="auto"/>
              <w:bottom w:val="single" w:sz="4" w:space="0" w:color="auto"/>
              <w:right w:val="single" w:sz="4" w:space="0" w:color="auto"/>
            </w:tcBorders>
            <w:hideMark/>
          </w:tcPr>
          <w:p w14:paraId="59AA22EB" w14:textId="77777777" w:rsidR="009B31DC" w:rsidRDefault="009B31DC" w:rsidP="008661EB">
            <w:pPr>
              <w:rPr>
                <w:bCs/>
              </w:rPr>
            </w:pPr>
            <w:r>
              <w:rPr>
                <w:bCs/>
              </w:rPr>
              <w:t xml:space="preserve">Country: </w:t>
            </w:r>
          </w:p>
        </w:tc>
        <w:tc>
          <w:tcPr>
            <w:tcW w:w="5314" w:type="dxa"/>
            <w:tcBorders>
              <w:top w:val="single" w:sz="4" w:space="0" w:color="auto"/>
              <w:left w:val="single" w:sz="4" w:space="0" w:color="auto"/>
              <w:bottom w:val="single" w:sz="4" w:space="0" w:color="auto"/>
              <w:right w:val="single" w:sz="4" w:space="0" w:color="auto"/>
            </w:tcBorders>
            <w:hideMark/>
          </w:tcPr>
          <w:p w14:paraId="6F0A710D" w14:textId="77777777" w:rsidR="009B31DC" w:rsidRDefault="009B31DC" w:rsidP="008661EB">
            <w:pPr>
              <w:rPr>
                <w:bCs/>
              </w:rPr>
            </w:pPr>
            <w:proofErr w:type="spellStart"/>
            <w:r>
              <w:rPr>
                <w:bCs/>
              </w:rPr>
              <w:t>India</w:t>
            </w:r>
            <w:proofErr w:type="spellEnd"/>
          </w:p>
        </w:tc>
      </w:tr>
      <w:tr w:rsidR="009B31DC" w:rsidRPr="009B31DC" w14:paraId="0FBD0E70" w14:textId="77777777" w:rsidTr="008661EB">
        <w:tc>
          <w:tcPr>
            <w:tcW w:w="3898" w:type="dxa"/>
            <w:tcBorders>
              <w:top w:val="single" w:sz="4" w:space="0" w:color="auto"/>
              <w:left w:val="single" w:sz="4" w:space="0" w:color="auto"/>
              <w:bottom w:val="single" w:sz="4" w:space="0" w:color="auto"/>
              <w:right w:val="single" w:sz="4" w:space="0" w:color="auto"/>
            </w:tcBorders>
            <w:hideMark/>
          </w:tcPr>
          <w:p w14:paraId="5AE7DBBE" w14:textId="77777777" w:rsidR="009B31DC" w:rsidRDefault="009B31DC" w:rsidP="008661EB">
            <w:pPr>
              <w:rPr>
                <w:bCs/>
              </w:rPr>
            </w:pPr>
            <w:r>
              <w:rPr>
                <w:bCs/>
              </w:rPr>
              <w:t xml:space="preserve">Population size: </w:t>
            </w:r>
          </w:p>
        </w:tc>
        <w:tc>
          <w:tcPr>
            <w:tcW w:w="5314" w:type="dxa"/>
            <w:tcBorders>
              <w:top w:val="single" w:sz="4" w:space="0" w:color="auto"/>
              <w:left w:val="single" w:sz="4" w:space="0" w:color="auto"/>
              <w:bottom w:val="single" w:sz="4" w:space="0" w:color="auto"/>
              <w:right w:val="single" w:sz="4" w:space="0" w:color="auto"/>
            </w:tcBorders>
            <w:hideMark/>
          </w:tcPr>
          <w:p w14:paraId="0BE5F38D" w14:textId="77777777" w:rsidR="00FE2D46" w:rsidRPr="009B31DC" w:rsidRDefault="00FE2D46" w:rsidP="008661EB">
            <w:pPr>
              <w:rPr>
                <w:bCs/>
                <w:lang w:val="en-US"/>
              </w:rPr>
            </w:pPr>
            <w:r>
              <w:rPr>
                <w:bCs/>
                <w:lang w:val="en-US"/>
              </w:rPr>
              <w:t>14.402.000 (metropolitan area 2011)</w:t>
            </w:r>
          </w:p>
        </w:tc>
      </w:tr>
      <w:tr w:rsidR="009B31DC" w:rsidRPr="009B31DC" w14:paraId="53482A35" w14:textId="77777777" w:rsidTr="008661EB">
        <w:tc>
          <w:tcPr>
            <w:tcW w:w="3898" w:type="dxa"/>
            <w:tcBorders>
              <w:top w:val="single" w:sz="4" w:space="0" w:color="auto"/>
              <w:left w:val="single" w:sz="4" w:space="0" w:color="auto"/>
              <w:bottom w:val="single" w:sz="4" w:space="0" w:color="auto"/>
              <w:right w:val="single" w:sz="4" w:space="0" w:color="auto"/>
            </w:tcBorders>
            <w:hideMark/>
          </w:tcPr>
          <w:p w14:paraId="62DFAA97" w14:textId="77777777" w:rsidR="009B31DC" w:rsidRDefault="009B31DC" w:rsidP="008661EB">
            <w:pPr>
              <w:rPr>
                <w:bCs/>
              </w:rPr>
            </w:pPr>
            <w:r>
              <w:rPr>
                <w:bCs/>
              </w:rPr>
              <w:t>Project/</w:t>
            </w:r>
            <w:proofErr w:type="spellStart"/>
            <w:r>
              <w:rPr>
                <w:bCs/>
              </w:rPr>
              <w:t>policy</w:t>
            </w:r>
            <w:proofErr w:type="spellEnd"/>
            <w:r>
              <w:rPr>
                <w:bCs/>
              </w:rPr>
              <w:t xml:space="preserve"> </w:t>
            </w:r>
            <w:proofErr w:type="spellStart"/>
            <w:r>
              <w:rPr>
                <w:bCs/>
              </w:rPr>
              <w:t>name</w:t>
            </w:r>
            <w:proofErr w:type="spellEnd"/>
            <w:r>
              <w:rPr>
                <w:bCs/>
              </w:rPr>
              <w:t xml:space="preserve">: </w:t>
            </w:r>
          </w:p>
        </w:tc>
        <w:tc>
          <w:tcPr>
            <w:tcW w:w="5314" w:type="dxa"/>
            <w:tcBorders>
              <w:top w:val="single" w:sz="4" w:space="0" w:color="auto"/>
              <w:left w:val="single" w:sz="4" w:space="0" w:color="auto"/>
              <w:bottom w:val="single" w:sz="4" w:space="0" w:color="auto"/>
              <w:right w:val="single" w:sz="4" w:space="0" w:color="auto"/>
            </w:tcBorders>
            <w:hideMark/>
          </w:tcPr>
          <w:p w14:paraId="39A03CC5" w14:textId="77777777" w:rsidR="009B31DC" w:rsidRPr="00032306" w:rsidRDefault="00FE2D46" w:rsidP="008661EB">
            <w:pPr>
              <w:rPr>
                <w:bCs/>
                <w:lang w:val="it-IT"/>
              </w:rPr>
            </w:pPr>
            <w:proofErr w:type="spellStart"/>
            <w:r>
              <w:rPr>
                <w:bCs/>
                <w:lang w:val="it-IT"/>
              </w:rPr>
              <w:t>Capacity</w:t>
            </w:r>
            <w:proofErr w:type="spellEnd"/>
            <w:r>
              <w:rPr>
                <w:bCs/>
                <w:lang w:val="it-IT"/>
              </w:rPr>
              <w:t xml:space="preserve"> Building </w:t>
            </w:r>
            <w:proofErr w:type="spellStart"/>
            <w:r>
              <w:rPr>
                <w:bCs/>
                <w:lang w:val="it-IT"/>
              </w:rPr>
              <w:t>P</w:t>
            </w:r>
            <w:r w:rsidR="009B31DC">
              <w:rPr>
                <w:bCs/>
                <w:lang w:val="it-IT"/>
              </w:rPr>
              <w:t>rogramme</w:t>
            </w:r>
            <w:proofErr w:type="spellEnd"/>
            <w:r w:rsidR="009B31DC">
              <w:rPr>
                <w:bCs/>
                <w:lang w:val="it-IT"/>
              </w:rPr>
              <w:t xml:space="preserve"> </w:t>
            </w:r>
          </w:p>
        </w:tc>
      </w:tr>
      <w:tr w:rsidR="009B31DC" w:rsidRPr="00DA586F" w14:paraId="4A725163" w14:textId="77777777" w:rsidTr="008661EB">
        <w:tc>
          <w:tcPr>
            <w:tcW w:w="3898" w:type="dxa"/>
            <w:tcBorders>
              <w:top w:val="single" w:sz="4" w:space="0" w:color="auto"/>
              <w:left w:val="single" w:sz="4" w:space="0" w:color="auto"/>
              <w:bottom w:val="single" w:sz="4" w:space="0" w:color="auto"/>
              <w:right w:val="single" w:sz="4" w:space="0" w:color="auto"/>
            </w:tcBorders>
            <w:hideMark/>
          </w:tcPr>
          <w:p w14:paraId="12880887" w14:textId="77777777" w:rsidR="009B31DC" w:rsidRPr="009B31DC" w:rsidRDefault="009B31DC" w:rsidP="008661EB">
            <w:pPr>
              <w:rPr>
                <w:bCs/>
                <w:lang w:val="en-US"/>
              </w:rPr>
            </w:pPr>
            <w:r w:rsidRPr="009B31DC">
              <w:rPr>
                <w:bCs/>
                <w:lang w:val="en-US"/>
              </w:rPr>
              <w:t xml:space="preserve">Area of project/policy </w:t>
            </w:r>
            <w:r w:rsidRPr="009B31DC">
              <w:rPr>
                <w:bCs/>
                <w:lang w:val="en-US"/>
              </w:rPr>
              <w:br/>
              <w:t xml:space="preserve">(whole city; inner city, outskirts, </w:t>
            </w:r>
            <w:proofErr w:type="spellStart"/>
            <w:r w:rsidRPr="009B31DC">
              <w:rPr>
                <w:bCs/>
                <w:lang w:val="en-US"/>
              </w:rPr>
              <w:t>neighbourhood</w:t>
            </w:r>
            <w:proofErr w:type="spellEnd"/>
            <w:r w:rsidRPr="009B31DC">
              <w:rPr>
                <w:bCs/>
                <w:lang w:val="en-US"/>
              </w:rPr>
              <w:t xml:space="preserve">/quarter/district; region (city and hinterland): </w:t>
            </w:r>
          </w:p>
        </w:tc>
        <w:tc>
          <w:tcPr>
            <w:tcW w:w="5314" w:type="dxa"/>
            <w:tcBorders>
              <w:top w:val="single" w:sz="4" w:space="0" w:color="auto"/>
              <w:left w:val="single" w:sz="4" w:space="0" w:color="auto"/>
              <w:bottom w:val="single" w:sz="4" w:space="0" w:color="auto"/>
              <w:right w:val="single" w:sz="4" w:space="0" w:color="auto"/>
            </w:tcBorders>
            <w:hideMark/>
          </w:tcPr>
          <w:p w14:paraId="07BBCB49" w14:textId="77777777" w:rsidR="009B31DC" w:rsidRPr="00705946" w:rsidRDefault="00DA586F" w:rsidP="008661EB">
            <w:pPr>
              <w:rPr>
                <w:bCs/>
                <w:lang w:val="en-US"/>
              </w:rPr>
            </w:pPr>
            <w:r>
              <w:rPr>
                <w:bCs/>
                <w:lang w:val="en-US"/>
              </w:rPr>
              <w:t>Whole city</w:t>
            </w:r>
          </w:p>
        </w:tc>
      </w:tr>
      <w:tr w:rsidR="009B31DC" w:rsidRPr="00C76B80" w14:paraId="2CDFC2EF" w14:textId="77777777" w:rsidTr="008661EB">
        <w:tc>
          <w:tcPr>
            <w:tcW w:w="3898" w:type="dxa"/>
            <w:tcBorders>
              <w:top w:val="single" w:sz="4" w:space="0" w:color="auto"/>
              <w:left w:val="single" w:sz="4" w:space="0" w:color="auto"/>
              <w:bottom w:val="single" w:sz="4" w:space="0" w:color="auto"/>
              <w:right w:val="single" w:sz="4" w:space="0" w:color="auto"/>
            </w:tcBorders>
            <w:hideMark/>
          </w:tcPr>
          <w:p w14:paraId="1EA920B4" w14:textId="77777777" w:rsidR="009B31DC" w:rsidRPr="009B31DC" w:rsidRDefault="009B31DC" w:rsidP="008661EB">
            <w:pPr>
              <w:rPr>
                <w:bCs/>
                <w:lang w:val="en-US"/>
              </w:rPr>
            </w:pPr>
            <w:r w:rsidRPr="009B31DC">
              <w:rPr>
                <w:bCs/>
                <w:lang w:val="en-US"/>
              </w:rPr>
              <w:t xml:space="preserve">Main actors (local government, regional government, national government, NGO, community group, economic sector entity, others ?): </w:t>
            </w:r>
          </w:p>
        </w:tc>
        <w:tc>
          <w:tcPr>
            <w:tcW w:w="5314" w:type="dxa"/>
            <w:tcBorders>
              <w:top w:val="single" w:sz="4" w:space="0" w:color="auto"/>
              <w:left w:val="single" w:sz="4" w:space="0" w:color="auto"/>
              <w:bottom w:val="single" w:sz="4" w:space="0" w:color="auto"/>
              <w:right w:val="single" w:sz="4" w:space="0" w:color="auto"/>
            </w:tcBorders>
            <w:hideMark/>
          </w:tcPr>
          <w:p w14:paraId="595855C8" w14:textId="77777777" w:rsidR="009B31DC" w:rsidRPr="00E2763C" w:rsidRDefault="00DA586F" w:rsidP="008661EB">
            <w:pPr>
              <w:rPr>
                <w:bCs/>
                <w:lang w:val="en-US"/>
              </w:rPr>
            </w:pPr>
            <w:r>
              <w:rPr>
                <w:bCs/>
                <w:lang w:val="en-US"/>
              </w:rPr>
              <w:t>metropol</w:t>
            </w:r>
            <w:r w:rsidR="00FE2D46">
              <w:rPr>
                <w:bCs/>
                <w:lang w:val="en-US"/>
              </w:rPr>
              <w:t>itan government, private sector, international institution (Bank of Asia) and other country (United Kingdom)</w:t>
            </w:r>
          </w:p>
        </w:tc>
      </w:tr>
      <w:tr w:rsidR="009B31DC" w:rsidRPr="00705946" w14:paraId="07DC7EDB" w14:textId="77777777" w:rsidTr="008661EB">
        <w:tc>
          <w:tcPr>
            <w:tcW w:w="3898" w:type="dxa"/>
            <w:tcBorders>
              <w:top w:val="single" w:sz="4" w:space="0" w:color="auto"/>
              <w:left w:val="single" w:sz="4" w:space="0" w:color="auto"/>
              <w:bottom w:val="single" w:sz="4" w:space="0" w:color="auto"/>
              <w:right w:val="single" w:sz="4" w:space="0" w:color="auto"/>
            </w:tcBorders>
            <w:hideMark/>
          </w:tcPr>
          <w:p w14:paraId="1F46062B" w14:textId="77777777" w:rsidR="009B31DC" w:rsidRPr="009B31DC" w:rsidRDefault="009B31DC" w:rsidP="008661EB">
            <w:pPr>
              <w:rPr>
                <w:bCs/>
                <w:lang w:val="en-US"/>
              </w:rPr>
            </w:pPr>
            <w:r w:rsidRPr="009B31DC">
              <w:rPr>
                <w:bCs/>
                <w:lang w:val="en-US"/>
              </w:rPr>
              <w:t xml:space="preserve">Year of project/policy start: </w:t>
            </w:r>
          </w:p>
        </w:tc>
        <w:tc>
          <w:tcPr>
            <w:tcW w:w="5314" w:type="dxa"/>
            <w:tcBorders>
              <w:top w:val="single" w:sz="4" w:space="0" w:color="auto"/>
              <w:left w:val="single" w:sz="4" w:space="0" w:color="auto"/>
              <w:bottom w:val="single" w:sz="4" w:space="0" w:color="auto"/>
              <w:right w:val="single" w:sz="4" w:space="0" w:color="auto"/>
            </w:tcBorders>
            <w:hideMark/>
          </w:tcPr>
          <w:p w14:paraId="5C677410" w14:textId="77777777" w:rsidR="009B31DC" w:rsidRPr="00705946" w:rsidRDefault="00E2763C" w:rsidP="008661EB">
            <w:pPr>
              <w:rPr>
                <w:bCs/>
                <w:lang w:val="en-US"/>
              </w:rPr>
            </w:pPr>
            <w:r>
              <w:rPr>
                <w:bCs/>
                <w:lang w:val="en-US"/>
              </w:rPr>
              <w:t>2003</w:t>
            </w:r>
          </w:p>
        </w:tc>
      </w:tr>
      <w:tr w:rsidR="009B31DC" w:rsidRPr="00705946" w14:paraId="4F305F77" w14:textId="77777777" w:rsidTr="008661EB">
        <w:tc>
          <w:tcPr>
            <w:tcW w:w="3898" w:type="dxa"/>
            <w:tcBorders>
              <w:top w:val="single" w:sz="4" w:space="0" w:color="auto"/>
              <w:left w:val="single" w:sz="4" w:space="0" w:color="auto"/>
              <w:bottom w:val="single" w:sz="4" w:space="0" w:color="auto"/>
              <w:right w:val="single" w:sz="4" w:space="0" w:color="auto"/>
            </w:tcBorders>
            <w:hideMark/>
          </w:tcPr>
          <w:p w14:paraId="30FB4065" w14:textId="77777777" w:rsidR="009B31DC" w:rsidRPr="009B31DC" w:rsidRDefault="009B31DC" w:rsidP="008661EB">
            <w:pPr>
              <w:rPr>
                <w:bCs/>
                <w:lang w:val="en-US"/>
              </w:rPr>
            </w:pPr>
            <w:r w:rsidRPr="009B31DC">
              <w:rPr>
                <w:bCs/>
                <w:lang w:val="en-US"/>
              </w:rPr>
              <w:t xml:space="preserve">Year of project/policy end (possibly: on-going): </w:t>
            </w:r>
          </w:p>
        </w:tc>
        <w:tc>
          <w:tcPr>
            <w:tcW w:w="5314" w:type="dxa"/>
            <w:tcBorders>
              <w:top w:val="single" w:sz="4" w:space="0" w:color="auto"/>
              <w:left w:val="single" w:sz="4" w:space="0" w:color="auto"/>
              <w:bottom w:val="single" w:sz="4" w:space="0" w:color="auto"/>
              <w:right w:val="single" w:sz="4" w:space="0" w:color="auto"/>
            </w:tcBorders>
            <w:hideMark/>
          </w:tcPr>
          <w:p w14:paraId="31E23C4F" w14:textId="77777777" w:rsidR="009B31DC" w:rsidRPr="00705946" w:rsidRDefault="00E2763C" w:rsidP="008661EB">
            <w:pPr>
              <w:rPr>
                <w:bCs/>
                <w:lang w:val="en-US"/>
              </w:rPr>
            </w:pPr>
            <w:r>
              <w:rPr>
                <w:bCs/>
                <w:lang w:val="en-US"/>
              </w:rPr>
              <w:t>2009</w:t>
            </w:r>
          </w:p>
        </w:tc>
      </w:tr>
      <w:tr w:rsidR="009B31DC" w:rsidRPr="00705946" w14:paraId="617FEB9F" w14:textId="77777777" w:rsidTr="008661EB">
        <w:tc>
          <w:tcPr>
            <w:tcW w:w="3898" w:type="dxa"/>
            <w:tcBorders>
              <w:top w:val="single" w:sz="4" w:space="0" w:color="auto"/>
              <w:left w:val="single" w:sz="4" w:space="0" w:color="auto"/>
              <w:bottom w:val="single" w:sz="4" w:space="0" w:color="auto"/>
              <w:right w:val="single" w:sz="4" w:space="0" w:color="auto"/>
            </w:tcBorders>
            <w:hideMark/>
          </w:tcPr>
          <w:p w14:paraId="0DCB3DFD" w14:textId="77777777" w:rsidR="009B31DC" w:rsidRPr="009B31DC" w:rsidRDefault="009B31DC" w:rsidP="008661EB">
            <w:pPr>
              <w:rPr>
                <w:bCs/>
                <w:lang w:val="en-US"/>
              </w:rPr>
            </w:pPr>
            <w:r w:rsidRPr="009B31DC">
              <w:rPr>
                <w:bCs/>
                <w:lang w:val="en-US"/>
              </w:rPr>
              <w:t xml:space="preserve">Date of case study compilation: </w:t>
            </w:r>
          </w:p>
        </w:tc>
        <w:tc>
          <w:tcPr>
            <w:tcW w:w="5314" w:type="dxa"/>
            <w:tcBorders>
              <w:top w:val="single" w:sz="4" w:space="0" w:color="auto"/>
              <w:left w:val="single" w:sz="4" w:space="0" w:color="auto"/>
              <w:bottom w:val="single" w:sz="4" w:space="0" w:color="auto"/>
              <w:right w:val="single" w:sz="4" w:space="0" w:color="auto"/>
            </w:tcBorders>
            <w:hideMark/>
          </w:tcPr>
          <w:p w14:paraId="4915B9A6" w14:textId="77777777" w:rsidR="009B31DC" w:rsidRPr="00705946" w:rsidRDefault="00E2763C" w:rsidP="008661EB">
            <w:pPr>
              <w:rPr>
                <w:bCs/>
                <w:lang w:val="en-US"/>
              </w:rPr>
            </w:pPr>
            <w:r>
              <w:rPr>
                <w:bCs/>
                <w:lang w:val="en-US"/>
              </w:rPr>
              <w:t>August 2014</w:t>
            </w:r>
          </w:p>
        </w:tc>
      </w:tr>
      <w:tr w:rsidR="009B31DC" w14:paraId="6CFE15CA" w14:textId="77777777" w:rsidTr="008661EB">
        <w:tc>
          <w:tcPr>
            <w:tcW w:w="3898" w:type="dxa"/>
            <w:tcBorders>
              <w:top w:val="single" w:sz="4" w:space="0" w:color="auto"/>
              <w:left w:val="single" w:sz="4" w:space="0" w:color="auto"/>
              <w:bottom w:val="single" w:sz="4" w:space="0" w:color="auto"/>
              <w:right w:val="single" w:sz="4" w:space="0" w:color="auto"/>
            </w:tcBorders>
            <w:hideMark/>
          </w:tcPr>
          <w:p w14:paraId="037F1632" w14:textId="77777777" w:rsidR="009B31DC" w:rsidRPr="009B31DC" w:rsidRDefault="009B31DC" w:rsidP="008661EB">
            <w:pPr>
              <w:rPr>
                <w:bCs/>
                <w:lang w:val="en-US"/>
              </w:rPr>
            </w:pPr>
            <w:r w:rsidRPr="009B31DC">
              <w:rPr>
                <w:bCs/>
                <w:lang w:val="en-US"/>
              </w:rPr>
              <w:t xml:space="preserve">Author of the case study: </w:t>
            </w:r>
          </w:p>
        </w:tc>
        <w:tc>
          <w:tcPr>
            <w:tcW w:w="5314" w:type="dxa"/>
            <w:tcBorders>
              <w:top w:val="single" w:sz="4" w:space="0" w:color="auto"/>
              <w:left w:val="single" w:sz="4" w:space="0" w:color="auto"/>
              <w:bottom w:val="single" w:sz="4" w:space="0" w:color="auto"/>
              <w:right w:val="single" w:sz="4" w:space="0" w:color="auto"/>
            </w:tcBorders>
            <w:hideMark/>
          </w:tcPr>
          <w:p w14:paraId="3D833110" w14:textId="77777777" w:rsidR="009B31DC" w:rsidRDefault="009B31DC" w:rsidP="008661EB">
            <w:pPr>
              <w:rPr>
                <w:bCs/>
              </w:rPr>
            </w:pPr>
            <w:r>
              <w:rPr>
                <w:bCs/>
              </w:rPr>
              <w:t>Camille Toggenburger</w:t>
            </w:r>
          </w:p>
        </w:tc>
      </w:tr>
    </w:tbl>
    <w:p w14:paraId="6A96E48F" w14:textId="77777777" w:rsidR="009B31DC" w:rsidRDefault="009B31DC"/>
    <w:p w14:paraId="39CB3DA8" w14:textId="77777777" w:rsidR="00705946" w:rsidRDefault="00705946" w:rsidP="00705946">
      <w:pPr>
        <w:rPr>
          <w:lang w:val="en-GB"/>
        </w:rPr>
      </w:pPr>
      <w:r w:rsidRPr="007D76E2">
        <w:rPr>
          <w:b/>
          <w:lang w:val="en-GB"/>
        </w:rPr>
        <w:t>teaser:</w:t>
      </w:r>
      <w:r w:rsidRPr="007D76E2">
        <w:rPr>
          <w:lang w:val="en-GB"/>
        </w:rPr>
        <w:t xml:space="preserve"> </w:t>
      </w:r>
      <w:r>
        <w:rPr>
          <w:lang w:val="en-GB"/>
        </w:rPr>
        <w:t>D</w:t>
      </w:r>
      <w:r w:rsidRPr="007D76E2">
        <w:rPr>
          <w:lang w:val="en-GB"/>
        </w:rPr>
        <w:t>escribe the case study in one or two sentences (</w:t>
      </w:r>
      <w:r>
        <w:rPr>
          <w:i/>
          <w:lang w:val="en-GB"/>
        </w:rPr>
        <w:t>max.</w:t>
      </w:r>
      <w:r w:rsidRPr="007D76E2">
        <w:rPr>
          <w:i/>
          <w:lang w:val="en-GB"/>
        </w:rPr>
        <w:t xml:space="preserve"> 140 characters</w:t>
      </w:r>
      <w:r w:rsidRPr="007D76E2">
        <w:rPr>
          <w:lang w:val="en-GB"/>
        </w:rPr>
        <w:t>). The teaser will appear on the results pages and at the top of the</w:t>
      </w:r>
      <w:r>
        <w:rPr>
          <w:lang w:val="en-GB"/>
        </w:rPr>
        <w:t xml:space="preserve"> case study.</w:t>
      </w:r>
    </w:p>
    <w:p w14:paraId="45092B99" w14:textId="77777777" w:rsidR="006D7A42" w:rsidRPr="007D76E2" w:rsidRDefault="00362E1C" w:rsidP="00705946">
      <w:pPr>
        <w:rPr>
          <w:lang w:val="en-GB"/>
        </w:rPr>
      </w:pPr>
      <w:r>
        <w:rPr>
          <w:lang w:val="en-GB"/>
        </w:rPr>
        <w:t>The programme intended</w:t>
      </w:r>
      <w:r w:rsidR="006D7A42">
        <w:rPr>
          <w:lang w:val="en-GB"/>
        </w:rPr>
        <w:t xml:space="preserve"> to </w:t>
      </w:r>
      <w:r w:rsidR="001C735E">
        <w:rPr>
          <w:lang w:val="en-GB"/>
        </w:rPr>
        <w:t>transform</w:t>
      </w:r>
      <w:r w:rsidR="006D7A42">
        <w:rPr>
          <w:lang w:val="en-GB"/>
        </w:rPr>
        <w:t xml:space="preserve"> </w:t>
      </w:r>
      <w:r w:rsidR="001C735E">
        <w:rPr>
          <w:lang w:val="en-GB"/>
        </w:rPr>
        <w:t xml:space="preserve">the </w:t>
      </w:r>
      <w:r w:rsidR="006D7A42">
        <w:rPr>
          <w:lang w:val="en-GB"/>
        </w:rPr>
        <w:t xml:space="preserve">Kolkata </w:t>
      </w:r>
      <w:r w:rsidR="00DA586F">
        <w:rPr>
          <w:lang w:val="en-GB"/>
        </w:rPr>
        <w:t>Municipal</w:t>
      </w:r>
      <w:r w:rsidR="006D7A42">
        <w:rPr>
          <w:lang w:val="en-GB"/>
        </w:rPr>
        <w:t xml:space="preserve"> </w:t>
      </w:r>
      <w:r w:rsidR="00DA586F">
        <w:rPr>
          <w:lang w:val="en-GB"/>
        </w:rPr>
        <w:t>Corporation</w:t>
      </w:r>
      <w:r w:rsidR="001C735E">
        <w:rPr>
          <w:lang w:val="en-GB"/>
        </w:rPr>
        <w:t xml:space="preserve"> into a more effective organisation</w:t>
      </w:r>
      <w:r w:rsidR="006D7A42">
        <w:rPr>
          <w:lang w:val="en-GB"/>
        </w:rPr>
        <w:t xml:space="preserve"> </w:t>
      </w:r>
      <w:r w:rsidR="00AE7EFE">
        <w:rPr>
          <w:lang w:val="en-GB"/>
        </w:rPr>
        <w:t>in order</w:t>
      </w:r>
      <w:r w:rsidR="006D7A42">
        <w:rPr>
          <w:lang w:val="en-GB"/>
        </w:rPr>
        <w:t xml:space="preserve"> to improve municipal service delivery.</w:t>
      </w:r>
    </w:p>
    <w:p w14:paraId="0BDA770F" w14:textId="77777777" w:rsidR="00705946" w:rsidRDefault="00705946" w:rsidP="00705946">
      <w:pPr>
        <w:rPr>
          <w:b/>
          <w:lang w:val="en-GB"/>
        </w:rPr>
      </w:pPr>
    </w:p>
    <w:p w14:paraId="57163232" w14:textId="77777777" w:rsidR="00705946" w:rsidRPr="007D76E2" w:rsidRDefault="00705946" w:rsidP="00705946">
      <w:pPr>
        <w:rPr>
          <w:lang w:val="en-GB"/>
        </w:rPr>
      </w:pPr>
      <w:r w:rsidRPr="007D76E2">
        <w:rPr>
          <w:b/>
          <w:lang w:val="en-GB"/>
        </w:rPr>
        <w:t>abstract:</w:t>
      </w:r>
      <w:r>
        <w:rPr>
          <w:lang w:val="en-GB"/>
        </w:rPr>
        <w:t xml:space="preserve"> S</w:t>
      </w:r>
      <w:r w:rsidRPr="007D76E2">
        <w:rPr>
          <w:lang w:val="en-GB"/>
        </w:rPr>
        <w:t xml:space="preserve">ummarize the case study </w:t>
      </w:r>
      <w:r>
        <w:rPr>
          <w:lang w:val="en-GB"/>
        </w:rPr>
        <w:t>in 2-3 paragraphs (</w:t>
      </w:r>
      <w:r>
        <w:rPr>
          <w:i/>
          <w:lang w:val="en-GB"/>
        </w:rPr>
        <w:t>max.</w:t>
      </w:r>
      <w:r w:rsidRPr="00E623A0">
        <w:rPr>
          <w:i/>
          <w:lang w:val="en-GB"/>
        </w:rPr>
        <w:t xml:space="preserve"> 200 words</w:t>
      </w:r>
      <w:r>
        <w:rPr>
          <w:lang w:val="en-GB"/>
        </w:rPr>
        <w:t xml:space="preserve">). Briefly describe the project, its main objective(s), challenge(s), approach and results including </w:t>
      </w:r>
      <w:r w:rsidRPr="007D76E2">
        <w:rPr>
          <w:lang w:val="en-GB"/>
        </w:rPr>
        <w:t xml:space="preserve">reasons </w:t>
      </w:r>
      <w:r>
        <w:rPr>
          <w:lang w:val="en-GB"/>
        </w:rPr>
        <w:t xml:space="preserve">for </w:t>
      </w:r>
      <w:r w:rsidRPr="007D76E2">
        <w:rPr>
          <w:lang w:val="en-GB"/>
        </w:rPr>
        <w:t>wh</w:t>
      </w:r>
      <w:r>
        <w:rPr>
          <w:lang w:val="en-GB"/>
        </w:rPr>
        <w:t xml:space="preserve">y it can serve as a good practice example. </w:t>
      </w:r>
    </w:p>
    <w:p w14:paraId="09908767" w14:textId="6265F982" w:rsidR="00706504" w:rsidRDefault="00DA586F" w:rsidP="00705946">
      <w:pPr>
        <w:rPr>
          <w:lang w:val="en-GB"/>
        </w:rPr>
      </w:pPr>
      <w:r>
        <w:rPr>
          <w:lang w:val="en-GB"/>
        </w:rPr>
        <w:t>The Capacity Building Program</w:t>
      </w:r>
      <w:r w:rsidR="005F0106">
        <w:rPr>
          <w:lang w:val="en-GB"/>
        </w:rPr>
        <w:t xml:space="preserve"> (CBP)</w:t>
      </w:r>
      <w:r>
        <w:rPr>
          <w:lang w:val="en-GB"/>
        </w:rPr>
        <w:t xml:space="preserve"> </w:t>
      </w:r>
      <w:r w:rsidR="000C0FE8">
        <w:rPr>
          <w:lang w:val="en-GB"/>
        </w:rPr>
        <w:t>was</w:t>
      </w:r>
      <w:r>
        <w:rPr>
          <w:lang w:val="en-GB"/>
        </w:rPr>
        <w:t xml:space="preserve"> launched in 2003 as a supportive measure to the Environmental Improvement Project</w:t>
      </w:r>
      <w:r w:rsidR="00841A1F">
        <w:rPr>
          <w:lang w:val="en-GB"/>
        </w:rPr>
        <w:t xml:space="preserve"> in Kolkata</w:t>
      </w:r>
      <w:r w:rsidR="00C205BB">
        <w:rPr>
          <w:lang w:val="en-GB"/>
        </w:rPr>
        <w:t>. It</w:t>
      </w:r>
      <w:r w:rsidR="000C0FE8">
        <w:rPr>
          <w:lang w:val="en-GB"/>
        </w:rPr>
        <w:t xml:space="preserve"> aimed</w:t>
      </w:r>
      <w:r>
        <w:rPr>
          <w:lang w:val="en-GB"/>
        </w:rPr>
        <w:t xml:space="preserve"> at improving </w:t>
      </w:r>
      <w:r w:rsidR="00FD1E0A">
        <w:rPr>
          <w:lang w:val="en-GB"/>
        </w:rPr>
        <w:t>the delivery of urban services by the Kolkata Municipal Corporation</w:t>
      </w:r>
      <w:r w:rsidR="005F0106">
        <w:rPr>
          <w:lang w:val="en-GB"/>
        </w:rPr>
        <w:t xml:space="preserve"> (KMC)</w:t>
      </w:r>
      <w:r w:rsidR="00C205BB">
        <w:rPr>
          <w:lang w:val="en-GB"/>
        </w:rPr>
        <w:t xml:space="preserve"> and transforming the </w:t>
      </w:r>
      <w:r w:rsidR="00841A1F">
        <w:rPr>
          <w:lang w:val="en-GB"/>
        </w:rPr>
        <w:t>institution</w:t>
      </w:r>
      <w:r w:rsidR="00C205BB">
        <w:rPr>
          <w:lang w:val="en-GB"/>
        </w:rPr>
        <w:t xml:space="preserve"> into an “</w:t>
      </w:r>
      <w:r w:rsidR="00C205BB" w:rsidRPr="00F27C99">
        <w:rPr>
          <w:lang w:val="en-GB"/>
        </w:rPr>
        <w:t>efficient, effective, equitable, citizen responsive, financially sustainable and transparent organisation</w:t>
      </w:r>
      <w:r w:rsidR="00C205BB">
        <w:rPr>
          <w:lang w:val="en-GB"/>
        </w:rPr>
        <w:t>”</w:t>
      </w:r>
      <w:r w:rsidR="00FD1E0A">
        <w:rPr>
          <w:lang w:val="en-GB"/>
        </w:rPr>
        <w:t xml:space="preserve">. The administration’s capacity to deliver urban services </w:t>
      </w:r>
      <w:r w:rsidR="00841A1F">
        <w:rPr>
          <w:lang w:val="en-GB"/>
        </w:rPr>
        <w:t xml:space="preserve">along those principles </w:t>
      </w:r>
      <w:r w:rsidR="00FD1E0A">
        <w:rPr>
          <w:lang w:val="en-GB"/>
        </w:rPr>
        <w:t xml:space="preserve">had long been challenged by </w:t>
      </w:r>
      <w:r w:rsidR="00C76B80">
        <w:rPr>
          <w:lang w:val="en-GB"/>
        </w:rPr>
        <w:t>the city</w:t>
      </w:r>
      <w:ins w:id="0" w:author="Jonas Schorr" w:date="2015-09-22T11:37:00Z">
        <w:r w:rsidR="00362E1C">
          <w:rPr>
            <w:lang w:val="en-GB"/>
          </w:rPr>
          <w:t>’s</w:t>
        </w:r>
      </w:ins>
      <w:r w:rsidR="00FD1E0A">
        <w:rPr>
          <w:lang w:val="en-GB"/>
        </w:rPr>
        <w:t xml:space="preserve"> rapidly growing population, constrained financial capacities</w:t>
      </w:r>
      <w:r w:rsidR="00706504">
        <w:rPr>
          <w:lang w:val="en-GB"/>
        </w:rPr>
        <w:t xml:space="preserve"> and an under</w:t>
      </w:r>
      <w:r w:rsidR="00FD1E0A">
        <w:rPr>
          <w:lang w:val="en-GB"/>
        </w:rPr>
        <w:t xml:space="preserve">-effective administrative organisation. </w:t>
      </w:r>
      <w:r w:rsidR="00706504">
        <w:rPr>
          <w:lang w:val="en-GB"/>
        </w:rPr>
        <w:t xml:space="preserve">In 2001, around one third of the </w:t>
      </w:r>
      <w:r w:rsidR="00E4577F">
        <w:rPr>
          <w:lang w:val="en-GB"/>
        </w:rPr>
        <w:t xml:space="preserve">city </w:t>
      </w:r>
      <w:r w:rsidR="00706504">
        <w:rPr>
          <w:lang w:val="en-GB"/>
        </w:rPr>
        <w:t xml:space="preserve">population </w:t>
      </w:r>
      <w:r w:rsidR="000C0FE8">
        <w:rPr>
          <w:lang w:val="en-GB"/>
        </w:rPr>
        <w:t>lived</w:t>
      </w:r>
      <w:r w:rsidR="00706504">
        <w:rPr>
          <w:lang w:val="en-GB"/>
        </w:rPr>
        <w:t xml:space="preserve"> in slum</w:t>
      </w:r>
      <w:del w:id="1" w:author="Jonas Schorr" w:date="2015-09-22T11:39:00Z">
        <w:r w:rsidR="00706504" w:rsidDel="00362E1C">
          <w:rPr>
            <w:lang w:val="en-GB"/>
          </w:rPr>
          <w:delText xml:space="preserve"> </w:delText>
        </w:r>
      </w:del>
      <w:ins w:id="2" w:author="Jonas Schorr" w:date="2015-09-22T11:39:00Z">
        <w:r w:rsidR="00362E1C">
          <w:rPr>
            <w:lang w:val="en-GB"/>
          </w:rPr>
          <w:t>s</w:t>
        </w:r>
      </w:ins>
      <w:del w:id="3" w:author="Jonas Schorr" w:date="2015-09-22T11:39:00Z">
        <w:r w:rsidR="00706504" w:rsidDel="00362E1C">
          <w:rPr>
            <w:lang w:val="en-GB"/>
          </w:rPr>
          <w:delText>areas</w:delText>
        </w:r>
      </w:del>
      <w:r w:rsidR="00706504">
        <w:rPr>
          <w:lang w:val="en-GB"/>
        </w:rPr>
        <w:t>,</w:t>
      </w:r>
      <w:r w:rsidR="001C735E">
        <w:rPr>
          <w:lang w:val="en-GB"/>
        </w:rPr>
        <w:t xml:space="preserve"> </w:t>
      </w:r>
      <w:r w:rsidR="00706504">
        <w:rPr>
          <w:lang w:val="en-GB"/>
        </w:rPr>
        <w:t>part</w:t>
      </w:r>
      <w:r w:rsidR="00E4577F">
        <w:rPr>
          <w:lang w:val="en-GB"/>
        </w:rPr>
        <w:t>ly</w:t>
      </w:r>
      <w:r w:rsidR="00706504">
        <w:rPr>
          <w:lang w:val="en-GB"/>
        </w:rPr>
        <w:t xml:space="preserve"> </w:t>
      </w:r>
      <w:r w:rsidR="000C0FE8">
        <w:rPr>
          <w:lang w:val="en-GB"/>
        </w:rPr>
        <w:t>as a result of</w:t>
      </w:r>
      <w:r w:rsidR="00706504">
        <w:rPr>
          <w:lang w:val="en-GB"/>
        </w:rPr>
        <w:t xml:space="preserve"> </w:t>
      </w:r>
      <w:r w:rsidR="000C0FE8">
        <w:rPr>
          <w:lang w:val="en-GB"/>
        </w:rPr>
        <w:t>KMC’s incapacity</w:t>
      </w:r>
      <w:r w:rsidR="00706504" w:rsidRPr="00706504">
        <w:rPr>
          <w:lang w:val="en-GB"/>
        </w:rPr>
        <w:t xml:space="preserve"> </w:t>
      </w:r>
      <w:r w:rsidR="00706504">
        <w:rPr>
          <w:lang w:val="en-GB"/>
        </w:rPr>
        <w:t xml:space="preserve">to deliver urban services in a sustainable and equitable manner on </w:t>
      </w:r>
      <w:r w:rsidR="001C735E">
        <w:rPr>
          <w:lang w:val="en-GB"/>
        </w:rPr>
        <w:t>its</w:t>
      </w:r>
      <w:r w:rsidR="00706504">
        <w:rPr>
          <w:lang w:val="en-GB"/>
        </w:rPr>
        <w:t xml:space="preserve"> </w:t>
      </w:r>
      <w:commentRangeStart w:id="4"/>
      <w:r w:rsidR="00706504">
        <w:rPr>
          <w:lang w:val="en-GB"/>
        </w:rPr>
        <w:t>territory</w:t>
      </w:r>
      <w:commentRangeEnd w:id="4"/>
      <w:r w:rsidR="001C32A0">
        <w:rPr>
          <w:rStyle w:val="CommentReference"/>
        </w:rPr>
        <w:commentReference w:id="4"/>
      </w:r>
      <w:r w:rsidR="00706504">
        <w:rPr>
          <w:lang w:val="en-GB"/>
        </w:rPr>
        <w:t>.</w:t>
      </w:r>
      <w:ins w:id="5" w:author="Jonas Schorr" w:date="2015-09-22T12:26:00Z">
        <w:r w:rsidR="001C32A0">
          <w:rPr>
            <w:lang w:val="en-GB"/>
          </w:rPr>
          <w:t xml:space="preserve"> </w:t>
        </w:r>
      </w:ins>
    </w:p>
    <w:p w14:paraId="08A728BA" w14:textId="77777777" w:rsidR="00603E9F" w:rsidRDefault="00F8438A" w:rsidP="00705946">
      <w:pPr>
        <w:rPr>
          <w:lang w:val="en-GB"/>
        </w:rPr>
      </w:pPr>
      <w:r>
        <w:rPr>
          <w:lang w:val="en-GB"/>
        </w:rPr>
        <w:lastRenderedPageBreak/>
        <w:t>Consultant firms</w:t>
      </w:r>
      <w:r w:rsidR="00706504">
        <w:rPr>
          <w:lang w:val="en-GB"/>
        </w:rPr>
        <w:t xml:space="preserve"> help</w:t>
      </w:r>
      <w:r w:rsidR="005F0106">
        <w:rPr>
          <w:lang w:val="en-GB"/>
        </w:rPr>
        <w:t>ed</w:t>
      </w:r>
      <w:r>
        <w:rPr>
          <w:lang w:val="en-GB"/>
        </w:rPr>
        <w:t xml:space="preserve"> t</w:t>
      </w:r>
      <w:r w:rsidR="00706504">
        <w:rPr>
          <w:lang w:val="en-GB"/>
        </w:rPr>
        <w:t xml:space="preserve">he KMC </w:t>
      </w:r>
      <w:del w:id="6" w:author="Jonas Schorr" w:date="2015-09-22T11:39:00Z">
        <w:r w:rsidR="00706504" w:rsidDel="00362E1C">
          <w:rPr>
            <w:lang w:val="en-GB"/>
          </w:rPr>
          <w:delText xml:space="preserve">identifying </w:delText>
        </w:r>
      </w:del>
      <w:ins w:id="7" w:author="Jonas Schorr" w:date="2015-09-22T11:39:00Z">
        <w:r w:rsidR="00362E1C">
          <w:rPr>
            <w:lang w:val="en-GB"/>
          </w:rPr>
          <w:t>to identify</w:t>
        </w:r>
        <w:r w:rsidR="00362E1C">
          <w:rPr>
            <w:lang w:val="en-GB"/>
          </w:rPr>
          <w:t xml:space="preserve"> </w:t>
        </w:r>
      </w:ins>
      <w:r w:rsidR="005F0106">
        <w:rPr>
          <w:lang w:val="en-GB"/>
        </w:rPr>
        <w:t>the</w:t>
      </w:r>
      <w:r w:rsidR="00706504">
        <w:rPr>
          <w:lang w:val="en-GB"/>
        </w:rPr>
        <w:t xml:space="preserve"> </w:t>
      </w:r>
      <w:r w:rsidR="00E4577F">
        <w:rPr>
          <w:lang w:val="en-GB"/>
        </w:rPr>
        <w:t>Programme’s</w:t>
      </w:r>
      <w:r w:rsidR="00706504">
        <w:rPr>
          <w:lang w:val="en-GB"/>
        </w:rPr>
        <w:t xml:space="preserve"> </w:t>
      </w:r>
      <w:r w:rsidR="00E4577F">
        <w:rPr>
          <w:lang w:val="en-GB"/>
        </w:rPr>
        <w:t xml:space="preserve">priorities </w:t>
      </w:r>
      <w:r>
        <w:rPr>
          <w:lang w:val="en-GB"/>
        </w:rPr>
        <w:t xml:space="preserve">and </w:t>
      </w:r>
      <w:del w:id="8" w:author="Jonas Schorr" w:date="2015-09-22T11:39:00Z">
        <w:r w:rsidDel="00362E1C">
          <w:rPr>
            <w:lang w:val="en-GB"/>
          </w:rPr>
          <w:delText>reach</w:delText>
        </w:r>
        <w:r w:rsidR="00706504" w:rsidDel="00362E1C">
          <w:rPr>
            <w:lang w:val="en-GB"/>
          </w:rPr>
          <w:delText>ing</w:delText>
        </w:r>
        <w:r w:rsidDel="00362E1C">
          <w:rPr>
            <w:lang w:val="en-GB"/>
          </w:rPr>
          <w:delText xml:space="preserve"> </w:delText>
        </w:r>
      </w:del>
      <w:ins w:id="9" w:author="Jonas Schorr" w:date="2015-09-22T11:39:00Z">
        <w:r w:rsidR="00362E1C">
          <w:rPr>
            <w:lang w:val="en-GB"/>
          </w:rPr>
          <w:t>to reach</w:t>
        </w:r>
        <w:r w:rsidR="00362E1C">
          <w:rPr>
            <w:lang w:val="en-GB"/>
          </w:rPr>
          <w:t xml:space="preserve"> </w:t>
        </w:r>
      </w:ins>
      <w:r>
        <w:rPr>
          <w:lang w:val="en-GB"/>
        </w:rPr>
        <w:t xml:space="preserve">an agreement with its partners. A Capacity Building Cell </w:t>
      </w:r>
      <w:r w:rsidR="000C0FE8">
        <w:rPr>
          <w:lang w:val="en-GB"/>
        </w:rPr>
        <w:t>was</w:t>
      </w:r>
      <w:r>
        <w:rPr>
          <w:lang w:val="en-GB"/>
        </w:rPr>
        <w:t xml:space="preserve"> formed inside </w:t>
      </w:r>
      <w:r w:rsidR="00E4577F">
        <w:rPr>
          <w:lang w:val="en-GB"/>
        </w:rPr>
        <w:t xml:space="preserve">of </w:t>
      </w:r>
      <w:r>
        <w:rPr>
          <w:lang w:val="en-GB"/>
        </w:rPr>
        <w:t xml:space="preserve">the KMC </w:t>
      </w:r>
      <w:r w:rsidR="000C0FE8">
        <w:rPr>
          <w:lang w:val="en-GB"/>
        </w:rPr>
        <w:t>to implement the Programme</w:t>
      </w:r>
      <w:r>
        <w:rPr>
          <w:lang w:val="en-GB"/>
        </w:rPr>
        <w:t xml:space="preserve">. </w:t>
      </w:r>
    </w:p>
    <w:p w14:paraId="0FD224CA" w14:textId="77777777" w:rsidR="00603E9F" w:rsidRDefault="000C0FE8" w:rsidP="00705946">
      <w:pPr>
        <w:rPr>
          <w:lang w:val="en-GB"/>
        </w:rPr>
      </w:pPr>
      <w:r>
        <w:rPr>
          <w:lang w:val="en-GB"/>
        </w:rPr>
        <w:t>Thus the Programme recognized</w:t>
      </w:r>
      <w:r w:rsidR="00603E9F">
        <w:rPr>
          <w:lang w:val="en-GB"/>
        </w:rPr>
        <w:t xml:space="preserve"> capacity building as a </w:t>
      </w:r>
      <w:r>
        <w:rPr>
          <w:lang w:val="en-GB"/>
        </w:rPr>
        <w:t>key factor for</w:t>
      </w:r>
      <w:r w:rsidR="00603E9F">
        <w:rPr>
          <w:lang w:val="en-GB"/>
        </w:rPr>
        <w:t xml:space="preserve"> </w:t>
      </w:r>
      <w:r w:rsidR="005F0106">
        <w:rPr>
          <w:lang w:val="en-GB"/>
        </w:rPr>
        <w:t xml:space="preserve">qualitative </w:t>
      </w:r>
      <w:r w:rsidR="00603E9F">
        <w:rPr>
          <w:lang w:val="en-GB"/>
        </w:rPr>
        <w:t>urban service delivery</w:t>
      </w:r>
      <w:r w:rsidR="00706504">
        <w:rPr>
          <w:lang w:val="en-GB"/>
        </w:rPr>
        <w:t xml:space="preserve"> in the city</w:t>
      </w:r>
      <w:r w:rsidR="00603E9F">
        <w:rPr>
          <w:lang w:val="en-GB"/>
        </w:rPr>
        <w:t xml:space="preserve">. </w:t>
      </w:r>
      <w:r>
        <w:rPr>
          <w:lang w:val="en-GB"/>
        </w:rPr>
        <w:t>The approach combined</w:t>
      </w:r>
      <w:r w:rsidR="00706504">
        <w:rPr>
          <w:lang w:val="en-GB"/>
        </w:rPr>
        <w:t xml:space="preserve"> an institutional reform with a human-resources development strategy. </w:t>
      </w:r>
      <w:r w:rsidR="00841A1F">
        <w:rPr>
          <w:lang w:val="en-GB"/>
        </w:rPr>
        <w:t xml:space="preserve">Decentralization or delegation of competences </w:t>
      </w:r>
      <w:r w:rsidR="00706504">
        <w:rPr>
          <w:lang w:val="en-GB"/>
        </w:rPr>
        <w:t>to</w:t>
      </w:r>
      <w:r w:rsidR="00841A1F">
        <w:rPr>
          <w:lang w:val="en-GB"/>
        </w:rPr>
        <w:t xml:space="preserve"> the lowest</w:t>
      </w:r>
      <w:r w:rsidR="00706504">
        <w:rPr>
          <w:lang w:val="en-GB"/>
        </w:rPr>
        <w:t xml:space="preserve"> administrative</w:t>
      </w:r>
      <w:r w:rsidR="00841A1F">
        <w:rPr>
          <w:lang w:val="en-GB"/>
        </w:rPr>
        <w:t xml:space="preserve"> level</w:t>
      </w:r>
      <w:r w:rsidR="00706504">
        <w:rPr>
          <w:lang w:val="en-GB"/>
        </w:rPr>
        <w:t xml:space="preserve"> </w:t>
      </w:r>
      <w:r w:rsidR="00E4577F">
        <w:rPr>
          <w:lang w:val="en-GB"/>
        </w:rPr>
        <w:t>has been</w:t>
      </w:r>
      <w:r w:rsidR="00706504">
        <w:rPr>
          <w:lang w:val="en-GB"/>
        </w:rPr>
        <w:t xml:space="preserve"> </w:t>
      </w:r>
      <w:r>
        <w:rPr>
          <w:lang w:val="en-GB"/>
        </w:rPr>
        <w:t>implemented</w:t>
      </w:r>
      <w:r w:rsidR="00841A1F">
        <w:rPr>
          <w:lang w:val="en-GB"/>
        </w:rPr>
        <w:t xml:space="preserve"> when possible. Citizen</w:t>
      </w:r>
      <w:del w:id="10" w:author="Jonas Schorr" w:date="2015-09-22T11:40:00Z">
        <w:r w:rsidR="00841A1F" w:rsidDel="00362E1C">
          <w:rPr>
            <w:lang w:val="en-GB"/>
          </w:rPr>
          <w:delText>’s</w:delText>
        </w:r>
      </w:del>
      <w:r w:rsidR="00841A1F">
        <w:rPr>
          <w:lang w:val="en-GB"/>
        </w:rPr>
        <w:t xml:space="preserve"> </w:t>
      </w:r>
      <w:r w:rsidR="005F0106">
        <w:rPr>
          <w:lang w:val="en-GB"/>
        </w:rPr>
        <w:t>survey</w:t>
      </w:r>
      <w:r w:rsidR="00E4577F">
        <w:rPr>
          <w:lang w:val="en-GB"/>
        </w:rPr>
        <w:t>s</w:t>
      </w:r>
      <w:r w:rsidR="005F0106">
        <w:rPr>
          <w:lang w:val="en-GB"/>
        </w:rPr>
        <w:t xml:space="preserve"> ha</w:t>
      </w:r>
      <w:r w:rsidR="00E4577F">
        <w:rPr>
          <w:lang w:val="en-GB"/>
        </w:rPr>
        <w:t>ve</w:t>
      </w:r>
      <w:r w:rsidR="005F0106">
        <w:rPr>
          <w:lang w:val="en-GB"/>
        </w:rPr>
        <w:t xml:space="preserve"> been conducted throughout the process</w:t>
      </w:r>
      <w:r w:rsidR="00841A1F">
        <w:rPr>
          <w:lang w:val="en-GB"/>
        </w:rPr>
        <w:t xml:space="preserve"> to identify priorities </w:t>
      </w:r>
      <w:r w:rsidR="00706504">
        <w:rPr>
          <w:lang w:val="en-GB"/>
        </w:rPr>
        <w:t xml:space="preserve">and </w:t>
      </w:r>
      <w:r w:rsidR="005F0106">
        <w:rPr>
          <w:lang w:val="en-GB"/>
        </w:rPr>
        <w:t>evaluate progress made</w:t>
      </w:r>
      <w:r w:rsidR="00841A1F">
        <w:rPr>
          <w:lang w:val="en-GB"/>
        </w:rPr>
        <w:t xml:space="preserve">.  </w:t>
      </w:r>
    </w:p>
    <w:p w14:paraId="0BDA1C39" w14:textId="77777777" w:rsidR="000C0FE8" w:rsidRDefault="000C0FE8" w:rsidP="00705946">
      <w:pPr>
        <w:rPr>
          <w:lang w:val="en-GB"/>
        </w:rPr>
      </w:pPr>
    </w:p>
    <w:p w14:paraId="49796B15" w14:textId="77777777" w:rsidR="00705946" w:rsidRPr="007D76E2" w:rsidRDefault="00705946" w:rsidP="00705946">
      <w:pPr>
        <w:rPr>
          <w:lang w:val="en-GB"/>
        </w:rPr>
      </w:pPr>
      <w:proofErr w:type="spellStart"/>
      <w:r>
        <w:rPr>
          <w:b/>
          <w:lang w:val="en-GB"/>
        </w:rPr>
        <w:t>background_and_</w:t>
      </w:r>
      <w:r w:rsidRPr="007D76E2">
        <w:rPr>
          <w:b/>
          <w:lang w:val="en-GB"/>
        </w:rPr>
        <w:t>objectives</w:t>
      </w:r>
      <w:proofErr w:type="spellEnd"/>
      <w:r w:rsidRPr="007D76E2">
        <w:rPr>
          <w:lang w:val="en-GB"/>
        </w:rPr>
        <w:t xml:space="preserve">: </w:t>
      </w:r>
      <w:r>
        <w:rPr>
          <w:lang w:val="en-GB"/>
        </w:rPr>
        <w:t>E</w:t>
      </w:r>
      <w:r w:rsidRPr="007D76E2">
        <w:rPr>
          <w:lang w:val="en-GB"/>
        </w:rPr>
        <w:t>xplain the local context, initial needs/problems, overall and specific objectives of the project/policy (</w:t>
      </w:r>
      <w:r w:rsidRPr="007D76E2">
        <w:rPr>
          <w:i/>
          <w:lang w:val="en-GB"/>
        </w:rPr>
        <w:t>max</w:t>
      </w:r>
      <w:r>
        <w:rPr>
          <w:i/>
          <w:lang w:val="en-GB"/>
        </w:rPr>
        <w:t>.</w:t>
      </w:r>
      <w:r w:rsidRPr="007D76E2">
        <w:rPr>
          <w:i/>
          <w:lang w:val="en-GB"/>
        </w:rPr>
        <w:t xml:space="preserve"> 350 words</w:t>
      </w:r>
      <w:r w:rsidRPr="007D76E2">
        <w:rPr>
          <w:lang w:val="en-GB"/>
        </w:rPr>
        <w:t>)</w:t>
      </w:r>
      <w:r>
        <w:rPr>
          <w:lang w:val="en-GB"/>
        </w:rPr>
        <w:t>.</w:t>
      </w:r>
    </w:p>
    <w:p w14:paraId="520DDD32" w14:textId="77777777" w:rsidR="000A66A7" w:rsidRPr="006E056E" w:rsidRDefault="000A66A7" w:rsidP="000A66A7">
      <w:pPr>
        <w:rPr>
          <w:lang w:val="en-GB"/>
        </w:rPr>
      </w:pPr>
      <w:r>
        <w:rPr>
          <w:lang w:val="en-GB"/>
        </w:rPr>
        <w:t xml:space="preserve">The </w:t>
      </w:r>
      <w:r w:rsidRPr="00362E1C">
        <w:rPr>
          <w:b/>
          <w:lang w:val="en-GB"/>
          <w:rPrChange w:id="11" w:author="Jonas Schorr" w:date="2015-09-22T11:42:00Z">
            <w:rPr>
              <w:lang w:val="en-GB"/>
            </w:rPr>
          </w:rPrChange>
        </w:rPr>
        <w:t>Kolkata Environmental Improvement Project</w:t>
      </w:r>
      <w:r w:rsidR="00E4577F" w:rsidRPr="00362E1C">
        <w:rPr>
          <w:b/>
          <w:lang w:val="en-GB"/>
          <w:rPrChange w:id="12" w:author="Jonas Schorr" w:date="2015-09-22T11:42:00Z">
            <w:rPr>
              <w:lang w:val="en-GB"/>
            </w:rPr>
          </w:rPrChange>
        </w:rPr>
        <w:t xml:space="preserve"> (KEIP)</w:t>
      </w:r>
      <w:r>
        <w:rPr>
          <w:lang w:val="en-GB"/>
        </w:rPr>
        <w:t xml:space="preserve"> </w:t>
      </w:r>
      <w:del w:id="13" w:author="Jonas Schorr" w:date="2015-09-22T11:40:00Z">
        <w:r w:rsidR="000C0FE8" w:rsidDel="00362E1C">
          <w:rPr>
            <w:lang w:val="en-GB"/>
          </w:rPr>
          <w:delText xml:space="preserve">has </w:delText>
        </w:r>
      </w:del>
      <w:ins w:id="14" w:author="Jonas Schorr" w:date="2015-09-22T11:40:00Z">
        <w:r w:rsidR="00362E1C">
          <w:rPr>
            <w:lang w:val="en-GB"/>
          </w:rPr>
          <w:t>was</w:t>
        </w:r>
        <w:r w:rsidR="00362E1C">
          <w:rPr>
            <w:lang w:val="en-GB"/>
          </w:rPr>
          <w:t xml:space="preserve"> </w:t>
        </w:r>
      </w:ins>
      <w:del w:id="15" w:author="Jonas Schorr" w:date="2015-09-22T11:40:00Z">
        <w:r w:rsidR="000C0FE8" w:rsidDel="00362E1C">
          <w:rPr>
            <w:lang w:val="en-GB"/>
          </w:rPr>
          <w:delText xml:space="preserve">been </w:delText>
        </w:r>
      </w:del>
      <w:r w:rsidR="000C0FE8">
        <w:rPr>
          <w:lang w:val="en-GB"/>
        </w:rPr>
        <w:t>launched as</w:t>
      </w:r>
      <w:r>
        <w:rPr>
          <w:lang w:val="en-GB"/>
        </w:rPr>
        <w:t xml:space="preserve"> a multi-agency </w:t>
      </w:r>
      <w:r w:rsidR="00DA586F">
        <w:rPr>
          <w:lang w:val="en-GB"/>
        </w:rPr>
        <w:t xml:space="preserve">initiative </w:t>
      </w:r>
      <w:r w:rsidR="000C0FE8">
        <w:rPr>
          <w:lang w:val="en-GB"/>
        </w:rPr>
        <w:t>targeting</w:t>
      </w:r>
      <w:r>
        <w:rPr>
          <w:lang w:val="en-GB"/>
        </w:rPr>
        <w:t xml:space="preserve"> environmental efficiency </w:t>
      </w:r>
      <w:r w:rsidR="001C735E">
        <w:rPr>
          <w:lang w:val="en-GB"/>
        </w:rPr>
        <w:t xml:space="preserve">improvement </w:t>
      </w:r>
      <w:r>
        <w:rPr>
          <w:lang w:val="en-GB"/>
        </w:rPr>
        <w:t xml:space="preserve">in the city by providing </w:t>
      </w:r>
      <w:del w:id="16" w:author="Jonas Schorr" w:date="2015-09-22T11:40:00Z">
        <w:r w:rsidDel="00362E1C">
          <w:rPr>
            <w:lang w:val="en-GB"/>
          </w:rPr>
          <w:delText xml:space="preserve">a </w:delText>
        </w:r>
      </w:del>
      <w:r>
        <w:rPr>
          <w:lang w:val="en-GB"/>
        </w:rPr>
        <w:t xml:space="preserve">better access to urban services in </w:t>
      </w:r>
      <w:commentRangeStart w:id="17"/>
      <w:del w:id="18" w:author="Jonas Schorr" w:date="2015-09-22T11:41:00Z">
        <w:r w:rsidDel="00362E1C">
          <w:rPr>
            <w:lang w:val="en-GB"/>
          </w:rPr>
          <w:delText xml:space="preserve">difficult </w:delText>
        </w:r>
      </w:del>
      <w:commentRangeEnd w:id="17"/>
      <w:ins w:id="19" w:author="Jonas Schorr" w:date="2015-09-22T11:41:00Z">
        <w:r w:rsidR="00362E1C">
          <w:rPr>
            <w:lang w:val="en-GB"/>
          </w:rPr>
          <w:t>underserved</w:t>
        </w:r>
        <w:r w:rsidR="00362E1C">
          <w:rPr>
            <w:lang w:val="en-GB"/>
          </w:rPr>
          <w:t xml:space="preserve"> </w:t>
        </w:r>
      </w:ins>
      <w:r w:rsidR="00362E1C">
        <w:rPr>
          <w:rStyle w:val="CommentReference"/>
        </w:rPr>
        <w:commentReference w:id="17"/>
      </w:r>
      <w:r>
        <w:rPr>
          <w:lang w:val="en-GB"/>
        </w:rPr>
        <w:t xml:space="preserve">areas. </w:t>
      </w:r>
      <w:del w:id="20" w:author="Jonas Schorr" w:date="2015-09-22T11:41:00Z">
        <w:r w:rsidDel="00362E1C">
          <w:rPr>
            <w:lang w:val="en-GB"/>
          </w:rPr>
          <w:delText xml:space="preserve">The </w:delText>
        </w:r>
      </w:del>
      <w:ins w:id="21" w:author="Jonas Schorr" w:date="2015-09-22T11:41:00Z">
        <w:r w:rsidR="00362E1C">
          <w:rPr>
            <w:lang w:val="en-GB"/>
          </w:rPr>
          <w:t>A</w:t>
        </w:r>
        <w:r w:rsidR="00362E1C">
          <w:rPr>
            <w:lang w:val="en-GB"/>
          </w:rPr>
          <w:t xml:space="preserve"> </w:t>
        </w:r>
      </w:ins>
      <w:r>
        <w:rPr>
          <w:lang w:val="en-GB"/>
        </w:rPr>
        <w:t>feasibility study</w:t>
      </w:r>
      <w:r w:rsidR="00C33A49">
        <w:rPr>
          <w:lang w:val="en-GB"/>
        </w:rPr>
        <w:t xml:space="preserve"> </w:t>
      </w:r>
      <w:ins w:id="22" w:author="Jonas Schorr" w:date="2015-09-22T11:42:00Z">
        <w:r w:rsidR="00362E1C">
          <w:rPr>
            <w:lang w:val="en-GB"/>
          </w:rPr>
          <w:t xml:space="preserve">first </w:t>
        </w:r>
      </w:ins>
      <w:del w:id="23" w:author="Jonas Schorr" w:date="2015-09-22T11:41:00Z">
        <w:r w:rsidR="00C33A49" w:rsidDel="00362E1C">
          <w:rPr>
            <w:lang w:val="en-GB"/>
          </w:rPr>
          <w:delText xml:space="preserve">of this </w:delText>
        </w:r>
      </w:del>
      <w:del w:id="24" w:author="Jonas Schorr" w:date="2015-09-22T11:42:00Z">
        <w:r w:rsidR="00C33A49" w:rsidDel="00362E1C">
          <w:rPr>
            <w:lang w:val="en-GB"/>
          </w:rPr>
          <w:delText>project</w:delText>
        </w:r>
        <w:r w:rsidDel="00362E1C">
          <w:rPr>
            <w:lang w:val="en-GB"/>
          </w:rPr>
          <w:delText xml:space="preserve"> </w:delText>
        </w:r>
      </w:del>
      <w:r>
        <w:rPr>
          <w:lang w:val="en-GB"/>
        </w:rPr>
        <w:t xml:space="preserve">revealed that capacity building was necessary to </w:t>
      </w:r>
      <w:r w:rsidR="00E4577F">
        <w:rPr>
          <w:lang w:val="en-GB"/>
        </w:rPr>
        <w:t xml:space="preserve">improve </w:t>
      </w:r>
      <w:r>
        <w:rPr>
          <w:lang w:val="en-GB"/>
        </w:rPr>
        <w:t>the</w:t>
      </w:r>
      <w:r w:rsidR="00E4577F">
        <w:rPr>
          <w:lang w:val="en-GB"/>
        </w:rPr>
        <w:t xml:space="preserve"> quality of</w:t>
      </w:r>
      <w:r>
        <w:rPr>
          <w:lang w:val="en-GB"/>
        </w:rPr>
        <w:t xml:space="preserve"> municipal service </w:t>
      </w:r>
      <w:r w:rsidR="00E4577F">
        <w:rPr>
          <w:lang w:val="en-GB"/>
        </w:rPr>
        <w:t xml:space="preserve">delivery </w:t>
      </w:r>
      <w:r>
        <w:rPr>
          <w:lang w:val="en-GB"/>
        </w:rPr>
        <w:t xml:space="preserve">by the </w:t>
      </w:r>
      <w:r w:rsidRPr="00E2763C">
        <w:rPr>
          <w:lang w:val="en-GB"/>
        </w:rPr>
        <w:t>Kolkata Municipal Corporation</w:t>
      </w:r>
      <w:r w:rsidR="00E4577F">
        <w:rPr>
          <w:lang w:val="en-GB"/>
        </w:rPr>
        <w:t xml:space="preserve"> (KMC).</w:t>
      </w:r>
      <w:r>
        <w:rPr>
          <w:lang w:val="en-GB"/>
        </w:rPr>
        <w:t xml:space="preserve"> </w:t>
      </w:r>
      <w:r w:rsidR="00E4577F">
        <w:rPr>
          <w:lang w:val="en-GB"/>
        </w:rPr>
        <w:t>Consequently,</w:t>
      </w:r>
      <w:r>
        <w:rPr>
          <w:lang w:val="en-GB"/>
        </w:rPr>
        <w:t xml:space="preserve"> the </w:t>
      </w:r>
      <w:r w:rsidRPr="00362E1C">
        <w:rPr>
          <w:b/>
          <w:lang w:val="en-GB"/>
          <w:rPrChange w:id="25" w:author="Jonas Schorr" w:date="2015-09-22T11:43:00Z">
            <w:rPr>
              <w:lang w:val="en-GB"/>
            </w:rPr>
          </w:rPrChange>
        </w:rPr>
        <w:t>Capacity Building Programme</w:t>
      </w:r>
      <w:r w:rsidR="00E4577F" w:rsidRPr="00362E1C">
        <w:rPr>
          <w:b/>
          <w:lang w:val="en-GB"/>
          <w:rPrChange w:id="26" w:author="Jonas Schorr" w:date="2015-09-22T11:43:00Z">
            <w:rPr>
              <w:lang w:val="en-GB"/>
            </w:rPr>
          </w:rPrChange>
        </w:rPr>
        <w:t xml:space="preserve"> (CBP)</w:t>
      </w:r>
      <w:r>
        <w:rPr>
          <w:lang w:val="en-GB"/>
        </w:rPr>
        <w:t xml:space="preserve"> </w:t>
      </w:r>
      <w:r w:rsidR="00E4577F">
        <w:rPr>
          <w:lang w:val="en-GB"/>
        </w:rPr>
        <w:t xml:space="preserve">has been launched </w:t>
      </w:r>
      <w:r>
        <w:rPr>
          <w:lang w:val="en-GB"/>
        </w:rPr>
        <w:t xml:space="preserve">as one of </w:t>
      </w:r>
      <w:r w:rsidR="00E4577F">
        <w:rPr>
          <w:lang w:val="en-GB"/>
        </w:rPr>
        <w:t>the</w:t>
      </w:r>
      <w:r>
        <w:rPr>
          <w:lang w:val="en-GB"/>
        </w:rPr>
        <w:t xml:space="preserve"> five </w:t>
      </w:r>
      <w:r w:rsidR="00E4577F">
        <w:rPr>
          <w:lang w:val="en-GB"/>
        </w:rPr>
        <w:t xml:space="preserve">constitutive </w:t>
      </w:r>
      <w:r>
        <w:rPr>
          <w:lang w:val="en-GB"/>
        </w:rPr>
        <w:t>aspects</w:t>
      </w:r>
      <w:r w:rsidR="00E4577F">
        <w:rPr>
          <w:lang w:val="en-GB"/>
        </w:rPr>
        <w:t xml:space="preserve"> of the KEIP</w:t>
      </w:r>
      <w:r>
        <w:rPr>
          <w:lang w:val="en-GB"/>
        </w:rPr>
        <w:t xml:space="preserve">. </w:t>
      </w:r>
      <w:r w:rsidR="00545660">
        <w:rPr>
          <w:lang w:val="en-GB"/>
        </w:rPr>
        <w:t xml:space="preserve">The </w:t>
      </w:r>
      <w:r w:rsidR="00E4577F">
        <w:rPr>
          <w:lang w:val="en-GB"/>
        </w:rPr>
        <w:t>CBP</w:t>
      </w:r>
      <w:r w:rsidR="00545660">
        <w:rPr>
          <w:lang w:val="en-GB"/>
        </w:rPr>
        <w:t xml:space="preserve"> was thus seen as a supportive measure to </w:t>
      </w:r>
      <w:r w:rsidR="00545660" w:rsidRPr="006E056E">
        <w:rPr>
          <w:lang w:val="en-GB"/>
        </w:rPr>
        <w:t>major infrastructure inves</w:t>
      </w:r>
      <w:r w:rsidR="00E4577F">
        <w:rPr>
          <w:lang w:val="en-GB"/>
        </w:rPr>
        <w:t>tments done in roads, sewerage and</w:t>
      </w:r>
      <w:r w:rsidR="00545660" w:rsidRPr="006E056E">
        <w:rPr>
          <w:lang w:val="en-GB"/>
        </w:rPr>
        <w:t xml:space="preserve"> drainage, water supply and solid waste management</w:t>
      </w:r>
      <w:r w:rsidR="006E056E" w:rsidRPr="006E056E">
        <w:rPr>
          <w:lang w:val="en-GB"/>
        </w:rPr>
        <w:t xml:space="preserve"> in the frame of the </w:t>
      </w:r>
      <w:r w:rsidR="00E4577F">
        <w:rPr>
          <w:lang w:val="en-GB"/>
        </w:rPr>
        <w:t>KEIP</w:t>
      </w:r>
      <w:r w:rsidR="006E056E" w:rsidRPr="006E056E">
        <w:rPr>
          <w:lang w:val="en-GB"/>
        </w:rPr>
        <w:t xml:space="preserve">. </w:t>
      </w:r>
    </w:p>
    <w:p w14:paraId="78EB9576" w14:textId="77777777" w:rsidR="000F55C4" w:rsidRDefault="00545660" w:rsidP="00705946">
      <w:pPr>
        <w:rPr>
          <w:lang w:val="en-GB"/>
        </w:rPr>
      </w:pPr>
      <w:r>
        <w:rPr>
          <w:lang w:val="en-GB"/>
        </w:rPr>
        <w:t>Service delivery and e</w:t>
      </w:r>
      <w:r w:rsidR="00A742F6">
        <w:rPr>
          <w:lang w:val="en-GB"/>
        </w:rPr>
        <w:t xml:space="preserve">nvironmental protection in Kolkata has been challenged since India's independence </w:t>
      </w:r>
      <w:r>
        <w:rPr>
          <w:lang w:val="en-GB"/>
        </w:rPr>
        <w:t xml:space="preserve">by </w:t>
      </w:r>
      <w:r w:rsidR="00BF1CCC">
        <w:rPr>
          <w:lang w:val="en-GB"/>
        </w:rPr>
        <w:t>a</w:t>
      </w:r>
      <w:r>
        <w:rPr>
          <w:lang w:val="en-GB"/>
        </w:rPr>
        <w:t xml:space="preserve"> </w:t>
      </w:r>
      <w:del w:id="27" w:author="Jonas Schorr" w:date="2015-09-22T11:43:00Z">
        <w:r w:rsidR="00C33A49" w:rsidDel="00362E1C">
          <w:rPr>
            <w:lang w:val="en-GB"/>
          </w:rPr>
          <w:delText xml:space="preserve">very </w:delText>
        </w:r>
      </w:del>
      <w:r w:rsidR="00C33A49">
        <w:rPr>
          <w:lang w:val="en-GB"/>
        </w:rPr>
        <w:t xml:space="preserve">rapidly increasing </w:t>
      </w:r>
      <w:r w:rsidR="00BF1CCC">
        <w:rPr>
          <w:lang w:val="en-GB"/>
        </w:rPr>
        <w:t xml:space="preserve">population </w:t>
      </w:r>
      <w:r>
        <w:rPr>
          <w:lang w:val="en-GB"/>
        </w:rPr>
        <w:t>and the massive arrival of Bangladesh</w:t>
      </w:r>
      <w:ins w:id="28" w:author="Jonas Schorr" w:date="2015-09-22T11:43:00Z">
        <w:r w:rsidR="00362E1C">
          <w:rPr>
            <w:lang w:val="en-GB"/>
          </w:rPr>
          <w:t>i</w:t>
        </w:r>
      </w:ins>
      <w:r>
        <w:rPr>
          <w:lang w:val="en-GB"/>
        </w:rPr>
        <w:t xml:space="preserve"> refugees. </w:t>
      </w:r>
      <w:r w:rsidR="00BF1CCC">
        <w:rPr>
          <w:lang w:val="en-GB"/>
        </w:rPr>
        <w:t>The</w:t>
      </w:r>
      <w:ins w:id="29" w:author="Jonas Schorr" w:date="2015-09-22T11:44:00Z">
        <w:r w:rsidR="00362E1C">
          <w:rPr>
            <w:lang w:val="en-GB"/>
          </w:rPr>
          <w:t xml:space="preserve"> public</w:t>
        </w:r>
      </w:ins>
      <w:r w:rsidR="00BF1CCC">
        <w:rPr>
          <w:lang w:val="en-GB"/>
        </w:rPr>
        <w:t xml:space="preserve"> </w:t>
      </w:r>
      <w:del w:id="30" w:author="Jonas Schorr" w:date="2015-09-22T11:44:00Z">
        <w:r w:rsidR="00BF1CCC" w:rsidDel="00362E1C">
          <w:rPr>
            <w:lang w:val="en-GB"/>
          </w:rPr>
          <w:delText>administrative org</w:delText>
        </w:r>
        <w:r w:rsidR="00C33A49" w:rsidDel="00362E1C">
          <w:rPr>
            <w:lang w:val="en-GB"/>
          </w:rPr>
          <w:delText>anisation</w:delText>
        </w:r>
      </w:del>
      <w:ins w:id="31" w:author="Jonas Schorr" w:date="2015-09-22T11:44:00Z">
        <w:r w:rsidR="00362E1C">
          <w:rPr>
            <w:lang w:val="en-GB"/>
          </w:rPr>
          <w:t>administration</w:t>
        </w:r>
      </w:ins>
      <w:r w:rsidR="00C33A49">
        <w:rPr>
          <w:lang w:val="en-GB"/>
        </w:rPr>
        <w:t xml:space="preserve"> was charact</w:t>
      </w:r>
      <w:r w:rsidR="00BF1CCC">
        <w:rPr>
          <w:lang w:val="en-GB"/>
        </w:rPr>
        <w:t xml:space="preserve">erized by </w:t>
      </w:r>
      <w:del w:id="32" w:author="Jonas Schorr" w:date="2015-09-22T11:44:00Z">
        <w:r w:rsidR="00BF1CCC" w:rsidDel="00362E1C">
          <w:rPr>
            <w:lang w:val="en-GB"/>
          </w:rPr>
          <w:delText xml:space="preserve">functions </w:delText>
        </w:r>
      </w:del>
      <w:r w:rsidR="00BF1CCC">
        <w:rPr>
          <w:lang w:val="en-GB"/>
        </w:rPr>
        <w:t xml:space="preserve">overlapping </w:t>
      </w:r>
      <w:proofErr w:type="spellStart"/>
      <w:ins w:id="33" w:author="Jonas Schorr" w:date="2015-09-22T11:45:00Z">
        <w:r w:rsidR="00C56767">
          <w:rPr>
            <w:lang w:val="en-GB"/>
          </w:rPr>
          <w:t>responsibilites</w:t>
        </w:r>
      </w:ins>
      <w:proofErr w:type="spellEnd"/>
      <w:ins w:id="34" w:author="Jonas Schorr" w:date="2015-09-22T11:44:00Z">
        <w:r w:rsidR="00362E1C">
          <w:rPr>
            <w:lang w:val="en-GB"/>
          </w:rPr>
          <w:t xml:space="preserve"> </w:t>
        </w:r>
      </w:ins>
      <w:r w:rsidR="00BF1CCC">
        <w:rPr>
          <w:lang w:val="en-GB"/>
        </w:rPr>
        <w:t xml:space="preserve">between departments </w:t>
      </w:r>
      <w:del w:id="35" w:author="Jonas Schorr" w:date="2015-09-22T11:44:00Z">
        <w:r w:rsidR="00BF1CCC" w:rsidDel="00C56767">
          <w:rPr>
            <w:lang w:val="en-GB"/>
          </w:rPr>
          <w:delText xml:space="preserve">and </w:delText>
        </w:r>
      </w:del>
      <w:ins w:id="36" w:author="Jonas Schorr" w:date="2015-09-22T11:45:00Z">
        <w:r w:rsidR="00C56767">
          <w:rPr>
            <w:lang w:val="en-GB"/>
          </w:rPr>
          <w:t>and</w:t>
        </w:r>
      </w:ins>
      <w:ins w:id="37" w:author="Jonas Schorr" w:date="2015-09-22T11:44:00Z">
        <w:r w:rsidR="00C56767">
          <w:rPr>
            <w:lang w:val="en-GB"/>
          </w:rPr>
          <w:t xml:space="preserve"> </w:t>
        </w:r>
      </w:ins>
      <w:r w:rsidR="00BF1CCC">
        <w:rPr>
          <w:lang w:val="en-GB"/>
        </w:rPr>
        <w:t>a lack of</w:t>
      </w:r>
      <w:ins w:id="38" w:author="Jonas Schorr" w:date="2015-09-22T11:45:00Z">
        <w:r w:rsidR="00C56767">
          <w:rPr>
            <w:lang w:val="en-GB"/>
          </w:rPr>
          <w:t xml:space="preserve"> clear</w:t>
        </w:r>
      </w:ins>
      <w:r w:rsidR="00BF1CCC">
        <w:rPr>
          <w:lang w:val="en-GB"/>
        </w:rPr>
        <w:t xml:space="preserve"> </w:t>
      </w:r>
      <w:del w:id="39" w:author="Jonas Schorr" w:date="2015-09-22T11:45:00Z">
        <w:r w:rsidR="00BF1CCC" w:rsidDel="00C56767">
          <w:rPr>
            <w:lang w:val="en-GB"/>
          </w:rPr>
          <w:delText xml:space="preserve">clear </w:delText>
        </w:r>
      </w:del>
      <w:ins w:id="40" w:author="Jonas Schorr" w:date="2015-09-22T11:45:00Z">
        <w:r w:rsidR="00C56767">
          <w:rPr>
            <w:lang w:val="en-GB"/>
          </w:rPr>
          <w:t xml:space="preserve">ownership </w:t>
        </w:r>
      </w:ins>
      <w:ins w:id="41" w:author="Jonas Schorr" w:date="2015-09-22T11:46:00Z">
        <w:r w:rsidR="00C56767">
          <w:rPr>
            <w:lang w:val="en-GB"/>
          </w:rPr>
          <w:t>for activities</w:t>
        </w:r>
      </w:ins>
      <w:del w:id="42" w:author="Jonas Schorr" w:date="2015-09-22T11:46:00Z">
        <w:r w:rsidR="00BF1CCC" w:rsidDel="00C56767">
          <w:rPr>
            <w:lang w:val="en-GB"/>
          </w:rPr>
          <w:delText>competence</w:delText>
        </w:r>
      </w:del>
      <w:del w:id="43" w:author="Jonas Schorr" w:date="2015-09-22T11:45:00Z">
        <w:r w:rsidR="00BF1CCC" w:rsidDel="00C56767">
          <w:rPr>
            <w:lang w:val="en-GB"/>
          </w:rPr>
          <w:delText xml:space="preserve"> definition</w:delText>
        </w:r>
      </w:del>
      <w:r w:rsidR="00BF1CCC">
        <w:rPr>
          <w:lang w:val="en-GB"/>
        </w:rPr>
        <w:t xml:space="preserve">. In spite of the high </w:t>
      </w:r>
      <w:del w:id="44" w:author="Jonas Schorr" w:date="2015-09-22T11:46:00Z">
        <w:r w:rsidR="00BF1CCC" w:rsidDel="00C56767">
          <w:rPr>
            <w:lang w:val="en-GB"/>
          </w:rPr>
          <w:delText xml:space="preserve">officer </w:delText>
        </w:r>
      </w:del>
      <w:r w:rsidR="00BF1CCC">
        <w:rPr>
          <w:lang w:val="en-GB"/>
        </w:rPr>
        <w:t>number</w:t>
      </w:r>
      <w:ins w:id="45" w:author="Jonas Schorr" w:date="2015-09-22T11:46:00Z">
        <w:r w:rsidR="00C56767">
          <w:rPr>
            <w:lang w:val="en-GB"/>
          </w:rPr>
          <w:t xml:space="preserve"> of officials</w:t>
        </w:r>
      </w:ins>
      <w:r w:rsidR="00BF1CCC">
        <w:rPr>
          <w:lang w:val="en-GB"/>
        </w:rPr>
        <w:t xml:space="preserve">, </w:t>
      </w:r>
      <w:del w:id="46" w:author="Jonas Schorr" w:date="2015-09-22T11:46:00Z">
        <w:r w:rsidR="00BF1CCC" w:rsidDel="00C56767">
          <w:rPr>
            <w:lang w:val="en-GB"/>
          </w:rPr>
          <w:delText xml:space="preserve">they </w:delText>
        </w:r>
        <w:r w:rsidR="00C33A49" w:rsidDel="00C56767">
          <w:rPr>
            <w:lang w:val="en-GB"/>
          </w:rPr>
          <w:delText>were</w:delText>
        </w:r>
        <w:r w:rsidR="00BF1CCC" w:rsidDel="00C56767">
          <w:rPr>
            <w:lang w:val="en-GB"/>
          </w:rPr>
          <w:delText xml:space="preserve"> still</w:delText>
        </w:r>
      </w:del>
      <w:ins w:id="47" w:author="Jonas Schorr" w:date="2015-09-22T11:46:00Z">
        <w:r w:rsidR="00C56767">
          <w:rPr>
            <w:lang w:val="en-GB"/>
          </w:rPr>
          <w:t>resources were</w:t>
        </w:r>
      </w:ins>
      <w:r w:rsidR="00BF1CCC">
        <w:rPr>
          <w:lang w:val="en-GB"/>
        </w:rPr>
        <w:t xml:space="preserve"> not adequately distributed between the departments</w:t>
      </w:r>
      <w:r w:rsidR="00C33A49">
        <w:rPr>
          <w:lang w:val="en-GB"/>
        </w:rPr>
        <w:t>,</w:t>
      </w:r>
      <w:r w:rsidR="00BF1CCC">
        <w:rPr>
          <w:lang w:val="en-GB"/>
        </w:rPr>
        <w:t xml:space="preserve"> le</w:t>
      </w:r>
      <w:r w:rsidR="00C33A49">
        <w:rPr>
          <w:lang w:val="en-GB"/>
        </w:rPr>
        <w:t>a</w:t>
      </w:r>
      <w:r w:rsidR="00BF1CCC">
        <w:rPr>
          <w:lang w:val="en-GB"/>
        </w:rPr>
        <w:t>d</w:t>
      </w:r>
      <w:r w:rsidR="00C33A49">
        <w:rPr>
          <w:lang w:val="en-GB"/>
        </w:rPr>
        <w:t>ing</w:t>
      </w:r>
      <w:r w:rsidR="00BF1CCC">
        <w:rPr>
          <w:lang w:val="en-GB"/>
        </w:rPr>
        <w:t xml:space="preserve"> to a lack of coordination and effectiveness in service delivery. Moreover,</w:t>
      </w:r>
      <w:r w:rsidR="006E056E">
        <w:rPr>
          <w:lang w:val="en-GB"/>
        </w:rPr>
        <w:t xml:space="preserve"> low financial capacities of the KMC reduced its capacity to conduct a pro-poor urban strategy and to allocate enough resources for the development of urban services in </w:t>
      </w:r>
      <w:r w:rsidR="00C33A49">
        <w:rPr>
          <w:lang w:val="en-GB"/>
        </w:rPr>
        <w:t>the most deprived</w:t>
      </w:r>
      <w:r w:rsidR="006E056E">
        <w:rPr>
          <w:lang w:val="en-GB"/>
        </w:rPr>
        <w:t xml:space="preserve"> areas</w:t>
      </w:r>
      <w:r w:rsidR="00C33A49">
        <w:rPr>
          <w:lang w:val="en-GB"/>
        </w:rPr>
        <w:t xml:space="preserve"> of its territory</w:t>
      </w:r>
      <w:r w:rsidR="006E056E">
        <w:rPr>
          <w:lang w:val="en-GB"/>
        </w:rPr>
        <w:t xml:space="preserve">. </w:t>
      </w:r>
      <w:r>
        <w:rPr>
          <w:lang w:val="en-GB"/>
        </w:rPr>
        <w:t xml:space="preserve">The incapacity of the municipality to respond </w:t>
      </w:r>
      <w:ins w:id="48" w:author="Jonas Schorr" w:date="2015-09-22T11:47:00Z">
        <w:r w:rsidR="00C56767">
          <w:rPr>
            <w:lang w:val="en-GB"/>
          </w:rPr>
          <w:t xml:space="preserve">to </w:t>
        </w:r>
      </w:ins>
      <w:r>
        <w:rPr>
          <w:lang w:val="en-GB"/>
        </w:rPr>
        <w:t xml:space="preserve">the basic needs of its population </w:t>
      </w:r>
      <w:del w:id="49" w:author="Jonas Schorr" w:date="2015-09-22T11:47:00Z">
        <w:r w:rsidDel="00C56767">
          <w:rPr>
            <w:lang w:val="en-GB"/>
          </w:rPr>
          <w:delText xml:space="preserve">in terms of urban service delivery </w:delText>
        </w:r>
        <w:r w:rsidR="00C33A49" w:rsidDel="00C56767">
          <w:rPr>
            <w:lang w:val="en-GB"/>
          </w:rPr>
          <w:delText>has been resulting</w:delText>
        </w:r>
      </w:del>
      <w:ins w:id="50" w:author="Jonas Schorr" w:date="2015-09-22T11:47:00Z">
        <w:r w:rsidR="00C56767">
          <w:rPr>
            <w:lang w:val="en-GB"/>
          </w:rPr>
          <w:t>resulted</w:t>
        </w:r>
      </w:ins>
      <w:r>
        <w:rPr>
          <w:lang w:val="en-GB"/>
        </w:rPr>
        <w:t xml:space="preserve"> in a high proportion of </w:t>
      </w:r>
      <w:del w:id="51" w:author="Jonas Schorr" w:date="2015-09-22T11:47:00Z">
        <w:r w:rsidR="00C33A49" w:rsidDel="00C56767">
          <w:rPr>
            <w:lang w:val="en-GB"/>
          </w:rPr>
          <w:delText xml:space="preserve">its </w:delText>
        </w:r>
      </w:del>
      <w:r w:rsidR="00C33A49">
        <w:rPr>
          <w:lang w:val="en-GB"/>
        </w:rPr>
        <w:t>residents</w:t>
      </w:r>
      <w:r>
        <w:rPr>
          <w:lang w:val="en-GB"/>
        </w:rPr>
        <w:t xml:space="preserve"> living in</w:t>
      </w:r>
      <w:ins w:id="52" w:author="Jonas Schorr" w:date="2015-09-22T11:47:00Z">
        <w:r w:rsidR="00C56767">
          <w:rPr>
            <w:lang w:val="en-GB"/>
          </w:rPr>
          <w:t xml:space="preserve"> urban</w:t>
        </w:r>
      </w:ins>
      <w:r>
        <w:rPr>
          <w:lang w:val="en-GB"/>
        </w:rPr>
        <w:t xml:space="preserve"> slums</w:t>
      </w:r>
      <w:ins w:id="53" w:author="Jonas Schorr" w:date="2015-09-22T11:48:00Z">
        <w:r w:rsidR="00C56767">
          <w:rPr>
            <w:lang w:val="en-GB"/>
          </w:rPr>
          <w:t xml:space="preserve">; an estimated </w:t>
        </w:r>
      </w:ins>
      <w:del w:id="54" w:author="Jonas Schorr" w:date="2015-09-22T11:48:00Z">
        <w:r w:rsidR="00C205BB" w:rsidDel="00C56767">
          <w:rPr>
            <w:lang w:val="en-GB"/>
          </w:rPr>
          <w:delText>:</w:delText>
        </w:r>
        <w:r w:rsidDel="00C56767">
          <w:rPr>
            <w:lang w:val="en-GB"/>
          </w:rPr>
          <w:delText xml:space="preserve"> </w:delText>
        </w:r>
        <w:r w:rsidR="00BF1CCC" w:rsidDel="00C56767">
          <w:rPr>
            <w:lang w:val="en-GB"/>
          </w:rPr>
          <w:delText xml:space="preserve">it concerns </w:delText>
        </w:r>
      </w:del>
      <w:r w:rsidR="00C205BB">
        <w:rPr>
          <w:lang w:val="en-GB"/>
        </w:rPr>
        <w:t xml:space="preserve">33% of KMC's </w:t>
      </w:r>
      <w:ins w:id="55" w:author="Jonas Schorr" w:date="2015-09-22T11:48:00Z">
        <w:r w:rsidR="00C56767">
          <w:rPr>
            <w:lang w:val="en-GB"/>
          </w:rPr>
          <w:t xml:space="preserve">total </w:t>
        </w:r>
      </w:ins>
      <w:r w:rsidR="00C205BB">
        <w:rPr>
          <w:lang w:val="en-GB"/>
        </w:rPr>
        <w:t>population according to the 2</w:t>
      </w:r>
      <w:r w:rsidR="00EE65DC">
        <w:rPr>
          <w:lang w:val="en-GB"/>
        </w:rPr>
        <w:t xml:space="preserve">001 Census of India. </w:t>
      </w:r>
    </w:p>
    <w:p w14:paraId="00D1C8F5" w14:textId="77777777" w:rsidR="00BF1CCC" w:rsidRDefault="00BF1CCC" w:rsidP="00BF1CCC">
      <w:pPr>
        <w:rPr>
          <w:lang w:val="en-GB"/>
        </w:rPr>
      </w:pPr>
      <w:r>
        <w:rPr>
          <w:lang w:val="en-GB"/>
        </w:rPr>
        <w:t xml:space="preserve">The goal of the CBP </w:t>
      </w:r>
      <w:del w:id="56" w:author="Jonas Schorr" w:date="2015-09-22T11:48:00Z">
        <w:r w:rsidDel="00C56767">
          <w:rPr>
            <w:lang w:val="en-GB"/>
          </w:rPr>
          <w:delText xml:space="preserve">is </w:delText>
        </w:r>
      </w:del>
      <w:ins w:id="57" w:author="Jonas Schorr" w:date="2015-09-22T11:48:00Z">
        <w:r w:rsidR="00C56767">
          <w:rPr>
            <w:lang w:val="en-GB"/>
          </w:rPr>
          <w:t>was</w:t>
        </w:r>
        <w:r w:rsidR="00C56767">
          <w:rPr>
            <w:lang w:val="en-GB"/>
          </w:rPr>
          <w:t xml:space="preserve"> </w:t>
        </w:r>
      </w:ins>
      <w:r>
        <w:rPr>
          <w:lang w:val="en-GB"/>
        </w:rPr>
        <w:t xml:space="preserve">to increase efficiency in city administration and </w:t>
      </w:r>
      <w:del w:id="58" w:author="Jonas Schorr" w:date="2015-09-22T11:48:00Z">
        <w:r w:rsidDel="00C56767">
          <w:rPr>
            <w:lang w:val="en-GB"/>
          </w:rPr>
          <w:delText xml:space="preserve">to improve </w:delText>
        </w:r>
      </w:del>
      <w:r>
        <w:rPr>
          <w:lang w:val="en-GB"/>
        </w:rPr>
        <w:t xml:space="preserve">governance. It further </w:t>
      </w:r>
      <w:del w:id="59" w:author="Jonas Schorr" w:date="2015-09-22T11:49:00Z">
        <w:r w:rsidDel="00C56767">
          <w:rPr>
            <w:lang w:val="en-GB"/>
          </w:rPr>
          <w:delText xml:space="preserve">aims </w:delText>
        </w:r>
      </w:del>
      <w:ins w:id="60" w:author="Jonas Schorr" w:date="2015-09-22T11:49:00Z">
        <w:r w:rsidR="00C56767">
          <w:rPr>
            <w:lang w:val="en-GB"/>
          </w:rPr>
          <w:t>aimed</w:t>
        </w:r>
        <w:r w:rsidR="00C56767">
          <w:rPr>
            <w:lang w:val="en-GB"/>
          </w:rPr>
          <w:t xml:space="preserve"> </w:t>
        </w:r>
      </w:ins>
      <w:r>
        <w:rPr>
          <w:lang w:val="en-GB"/>
        </w:rPr>
        <w:t xml:space="preserve">at </w:t>
      </w:r>
      <w:commentRangeStart w:id="61"/>
      <w:r>
        <w:rPr>
          <w:lang w:val="en-GB"/>
        </w:rPr>
        <w:t>"</w:t>
      </w:r>
      <w:r w:rsidRPr="000F55C4">
        <w:rPr>
          <w:lang w:val="en-GB"/>
        </w:rPr>
        <w:t>enhancing the ability to manage the delivery of urban services to the citize</w:t>
      </w:r>
      <w:r>
        <w:rPr>
          <w:lang w:val="en-GB"/>
        </w:rPr>
        <w:t xml:space="preserve">ns of Kolkata in a sustainable and </w:t>
      </w:r>
      <w:r w:rsidRPr="000F55C4">
        <w:rPr>
          <w:lang w:val="en-GB"/>
        </w:rPr>
        <w:t>equitable manner".</w:t>
      </w:r>
      <w:r w:rsidRPr="00BF1CCC">
        <w:rPr>
          <w:lang w:val="en-GB"/>
        </w:rPr>
        <w:t xml:space="preserve"> </w:t>
      </w:r>
      <w:commentRangeEnd w:id="61"/>
      <w:r w:rsidR="00C56767">
        <w:rPr>
          <w:rStyle w:val="CommentReference"/>
        </w:rPr>
        <w:commentReference w:id="61"/>
      </w:r>
      <w:r>
        <w:rPr>
          <w:lang w:val="en-GB"/>
        </w:rPr>
        <w:t xml:space="preserve">The capacity building strategy conducted </w:t>
      </w:r>
      <w:ins w:id="62" w:author="Jonas Schorr" w:date="2015-09-22T11:49:00Z">
        <w:r w:rsidR="00C56767">
          <w:rPr>
            <w:lang w:val="en-GB"/>
          </w:rPr>
          <w:t xml:space="preserve">by </w:t>
        </w:r>
      </w:ins>
      <w:r>
        <w:rPr>
          <w:lang w:val="en-GB"/>
        </w:rPr>
        <w:t>the Kolkata Municipality to formulate a vision for itself as "</w:t>
      </w:r>
      <w:r w:rsidRPr="00F27C99">
        <w:rPr>
          <w:lang w:val="en-GB"/>
        </w:rPr>
        <w:t>an efficient, effective, equitable, citizen responsive, financially sustainable and transparent organisation, delivering quality service to its citizens</w:t>
      </w:r>
      <w:r>
        <w:rPr>
          <w:lang w:val="en-GB"/>
        </w:rPr>
        <w:t>".</w:t>
      </w:r>
    </w:p>
    <w:p w14:paraId="0B170080" w14:textId="77777777" w:rsidR="00F27C99" w:rsidRDefault="00705946" w:rsidP="00705946">
      <w:pPr>
        <w:rPr>
          <w:lang w:val="en-GB"/>
        </w:rPr>
      </w:pPr>
      <w:r w:rsidRPr="007D76E2">
        <w:rPr>
          <w:b/>
          <w:lang w:val="en-GB"/>
        </w:rPr>
        <w:t>implementation:</w:t>
      </w:r>
      <w:r>
        <w:rPr>
          <w:lang w:val="en-GB"/>
        </w:rPr>
        <w:t xml:space="preserve"> D</w:t>
      </w:r>
      <w:r w:rsidRPr="007D76E2">
        <w:rPr>
          <w:lang w:val="en-GB"/>
        </w:rPr>
        <w:t xml:space="preserve">escribe </w:t>
      </w:r>
      <w:r>
        <w:rPr>
          <w:lang w:val="en-GB"/>
        </w:rPr>
        <w:t xml:space="preserve">the </w:t>
      </w:r>
      <w:r w:rsidRPr="007D76E2">
        <w:rPr>
          <w:lang w:val="en-GB"/>
        </w:rPr>
        <w:t>main steps (including time frame), instruments used</w:t>
      </w:r>
      <w:r>
        <w:rPr>
          <w:lang w:val="en-GB"/>
        </w:rPr>
        <w:t>,</w:t>
      </w:r>
      <w:r w:rsidRPr="007D76E2">
        <w:rPr>
          <w:lang w:val="en-GB"/>
        </w:rPr>
        <w:t xml:space="preserve"> and stakeholders involved</w:t>
      </w:r>
      <w:r>
        <w:rPr>
          <w:lang w:val="en-GB"/>
        </w:rPr>
        <w:t xml:space="preserve"> </w:t>
      </w:r>
      <w:r w:rsidRPr="007D76E2">
        <w:rPr>
          <w:lang w:val="en-GB"/>
        </w:rPr>
        <w:t>(</w:t>
      </w:r>
      <w:r>
        <w:rPr>
          <w:i/>
          <w:lang w:val="en-GB"/>
        </w:rPr>
        <w:t>max.</w:t>
      </w:r>
      <w:r w:rsidRPr="007D76E2">
        <w:rPr>
          <w:i/>
          <w:lang w:val="en-GB"/>
        </w:rPr>
        <w:t xml:space="preserve"> 700 words</w:t>
      </w:r>
      <w:r w:rsidRPr="007D76E2">
        <w:rPr>
          <w:lang w:val="en-GB"/>
        </w:rPr>
        <w:t>)</w:t>
      </w:r>
      <w:r>
        <w:rPr>
          <w:lang w:val="en-GB"/>
        </w:rPr>
        <w:t>.</w:t>
      </w:r>
    </w:p>
    <w:p w14:paraId="0C7AE966" w14:textId="3F2153A1" w:rsidR="00370517" w:rsidRDefault="00BE1E15" w:rsidP="00705946">
      <w:pPr>
        <w:rPr>
          <w:lang w:val="en-GB"/>
        </w:rPr>
      </w:pPr>
      <w:ins w:id="63" w:author="Jonas Schorr" w:date="2015-09-22T11:57:00Z">
        <w:r>
          <w:rPr>
            <w:lang w:val="en-GB"/>
          </w:rPr>
          <w:t xml:space="preserve">In November 2002, </w:t>
        </w:r>
      </w:ins>
      <w:ins w:id="64" w:author="Jonas Schorr" w:date="2015-09-22T11:58:00Z">
        <w:r>
          <w:rPr>
            <w:lang w:val="en-GB"/>
          </w:rPr>
          <w:t xml:space="preserve">on the initiative of </w:t>
        </w:r>
      </w:ins>
      <w:del w:id="65" w:author="Jonas Schorr" w:date="2015-09-22T11:57:00Z">
        <w:r w:rsidR="00370517" w:rsidDel="00BE1E15">
          <w:rPr>
            <w:lang w:val="en-GB"/>
          </w:rPr>
          <w:delText>T</w:delText>
        </w:r>
      </w:del>
      <w:ins w:id="66" w:author="Jonas Schorr" w:date="2015-09-22T11:57:00Z">
        <w:r>
          <w:rPr>
            <w:lang w:val="en-GB"/>
          </w:rPr>
          <w:t>t</w:t>
        </w:r>
      </w:ins>
      <w:r w:rsidR="00370517">
        <w:rPr>
          <w:lang w:val="en-GB"/>
        </w:rPr>
        <w:t xml:space="preserve">he </w:t>
      </w:r>
      <w:ins w:id="67" w:author="Jonas Schorr" w:date="2015-09-22T11:56:00Z">
        <w:r>
          <w:rPr>
            <w:lang w:val="en-GB"/>
          </w:rPr>
          <w:t xml:space="preserve">UK Government’s </w:t>
        </w:r>
      </w:ins>
      <w:r w:rsidR="00370517">
        <w:rPr>
          <w:lang w:val="en-GB"/>
        </w:rPr>
        <w:t>Department for International Development</w:t>
      </w:r>
      <w:ins w:id="68" w:author="Jonas Schorr" w:date="2015-09-22T11:58:00Z">
        <w:r>
          <w:rPr>
            <w:lang w:val="en-GB"/>
          </w:rPr>
          <w:t>, the</w:t>
        </w:r>
      </w:ins>
      <w:del w:id="69" w:author="Jonas Schorr" w:date="2015-09-22T11:58:00Z">
        <w:r w:rsidR="00370517" w:rsidDel="00BE1E15">
          <w:rPr>
            <w:lang w:val="en-GB"/>
          </w:rPr>
          <w:delText xml:space="preserve"> </w:delText>
        </w:r>
      </w:del>
      <w:del w:id="70" w:author="Jonas Schorr" w:date="2015-09-22T11:55:00Z">
        <w:r w:rsidR="00370517" w:rsidDel="00EE5186">
          <w:rPr>
            <w:lang w:val="en-GB"/>
          </w:rPr>
          <w:delText xml:space="preserve">in </w:delText>
        </w:r>
      </w:del>
      <w:del w:id="71" w:author="Jonas Schorr" w:date="2015-09-22T11:56:00Z">
        <w:r w:rsidR="00370517" w:rsidDel="00BE1E15">
          <w:rPr>
            <w:lang w:val="en-GB"/>
          </w:rPr>
          <w:delText xml:space="preserve">the </w:delText>
        </w:r>
        <w:r w:rsidR="00370517" w:rsidDel="00EE5186">
          <w:rPr>
            <w:lang w:val="en-GB"/>
          </w:rPr>
          <w:delText>Government of UK</w:delText>
        </w:r>
        <w:r w:rsidR="00370517" w:rsidDel="00BE1E15">
          <w:rPr>
            <w:lang w:val="en-GB"/>
          </w:rPr>
          <w:delText xml:space="preserve"> gave the initial impulse</w:delText>
        </w:r>
      </w:del>
      <w:del w:id="72" w:author="Jonas Schorr" w:date="2015-09-22T11:55:00Z">
        <w:r w:rsidR="00370517" w:rsidDel="00EE5186">
          <w:rPr>
            <w:lang w:val="en-GB"/>
          </w:rPr>
          <w:delText xml:space="preserve"> </w:delText>
        </w:r>
      </w:del>
      <w:del w:id="73" w:author="Jonas Schorr" w:date="2015-09-22T11:56:00Z">
        <w:r w:rsidR="00370517" w:rsidDel="00BE1E15">
          <w:rPr>
            <w:lang w:val="en-GB"/>
          </w:rPr>
          <w:delText xml:space="preserve"> to</w:delText>
        </w:r>
      </w:del>
      <w:del w:id="74" w:author="Jonas Schorr" w:date="2015-09-22T11:58:00Z">
        <w:r w:rsidR="00370517" w:rsidDel="00BE1E15">
          <w:rPr>
            <w:lang w:val="en-GB"/>
          </w:rPr>
          <w:delText xml:space="preserve"> the strategy by involving </w:delText>
        </w:r>
      </w:del>
      <w:del w:id="75" w:author="Jonas Schorr" w:date="2015-09-22T11:56:00Z">
        <w:r w:rsidR="00370517" w:rsidDel="00BE1E15">
          <w:rPr>
            <w:lang w:val="en-GB"/>
          </w:rPr>
          <w:delText xml:space="preserve">in November 2002 </w:delText>
        </w:r>
      </w:del>
      <w:del w:id="76" w:author="Jonas Schorr" w:date="2015-09-22T11:58:00Z">
        <w:r w:rsidR="00370517" w:rsidDel="00BE1E15">
          <w:rPr>
            <w:lang w:val="en-GB"/>
          </w:rPr>
          <w:delText>the</w:delText>
        </w:r>
      </w:del>
      <w:r w:rsidR="00370517">
        <w:rPr>
          <w:lang w:val="en-GB"/>
        </w:rPr>
        <w:t xml:space="preserve"> </w:t>
      </w:r>
      <w:r w:rsidR="00370517" w:rsidRPr="00370517">
        <w:rPr>
          <w:lang w:val="en-GB"/>
        </w:rPr>
        <w:t>Infrastructure Professionals Enterprise</w:t>
      </w:r>
      <w:r w:rsidR="00454048">
        <w:rPr>
          <w:lang w:val="en-GB"/>
        </w:rPr>
        <w:t xml:space="preserve"> (IPE)</w:t>
      </w:r>
      <w:r w:rsidR="00370517">
        <w:rPr>
          <w:lang w:val="en-GB"/>
        </w:rPr>
        <w:t xml:space="preserve">, a consulting firm specialized in </w:t>
      </w:r>
      <w:r w:rsidR="00454048">
        <w:rPr>
          <w:lang w:val="en-GB"/>
        </w:rPr>
        <w:t>sustainable development strategies</w:t>
      </w:r>
      <w:r w:rsidR="00370517">
        <w:rPr>
          <w:lang w:val="en-GB"/>
        </w:rPr>
        <w:t>,</w:t>
      </w:r>
      <w:r w:rsidR="00454048">
        <w:rPr>
          <w:lang w:val="en-GB"/>
        </w:rPr>
        <w:t xml:space="preserve"> </w:t>
      </w:r>
      <w:ins w:id="77" w:author="Jonas Schorr" w:date="2015-09-22T11:58:00Z">
        <w:r>
          <w:rPr>
            <w:lang w:val="en-GB"/>
          </w:rPr>
          <w:t xml:space="preserve">was </w:t>
        </w:r>
      </w:ins>
      <w:ins w:id="78" w:author="Jonas Schorr" w:date="2015-09-22T12:01:00Z">
        <w:r>
          <w:rPr>
            <w:lang w:val="en-GB"/>
          </w:rPr>
          <w:t xml:space="preserve">tasked with </w:t>
        </w:r>
      </w:ins>
      <w:ins w:id="79" w:author="Jonas Schorr" w:date="2015-09-22T11:58:00Z">
        <w:r>
          <w:rPr>
            <w:lang w:val="en-GB"/>
          </w:rPr>
          <w:t xml:space="preserve">the development of </w:t>
        </w:r>
      </w:ins>
      <w:ins w:id="80" w:author="Jonas Schorr" w:date="2015-09-22T12:00:00Z">
        <w:r>
          <w:rPr>
            <w:lang w:val="en-GB"/>
          </w:rPr>
          <w:t xml:space="preserve">the </w:t>
        </w:r>
      </w:ins>
      <w:del w:id="81" w:author="Jonas Schorr" w:date="2015-09-22T11:59:00Z">
        <w:r w:rsidR="00454048" w:rsidDel="00BE1E15">
          <w:rPr>
            <w:lang w:val="en-GB"/>
          </w:rPr>
          <w:delText xml:space="preserve">in the </w:delText>
        </w:r>
      </w:del>
      <w:r w:rsidR="00454048">
        <w:rPr>
          <w:lang w:val="en-GB"/>
        </w:rPr>
        <w:t xml:space="preserve">programme's initial </w:t>
      </w:r>
      <w:del w:id="82" w:author="Jonas Schorr" w:date="2015-09-22T11:59:00Z">
        <w:r w:rsidR="00454048" w:rsidDel="00BE1E15">
          <w:rPr>
            <w:lang w:val="en-GB"/>
          </w:rPr>
          <w:lastRenderedPageBreak/>
          <w:delText xml:space="preserve">development </w:delText>
        </w:r>
      </w:del>
      <w:r w:rsidR="00454048">
        <w:rPr>
          <w:lang w:val="en-GB"/>
        </w:rPr>
        <w:t xml:space="preserve">phase. The IPE professionals became Inception Phase Consultants for the programme; their mission consisted </w:t>
      </w:r>
      <w:del w:id="83" w:author="Jonas Schorr" w:date="2015-09-22T12:00:00Z">
        <w:r w:rsidR="00454048" w:rsidDel="00BE1E15">
          <w:rPr>
            <w:lang w:val="en-GB"/>
          </w:rPr>
          <w:delText xml:space="preserve">in </w:delText>
        </w:r>
      </w:del>
      <w:ins w:id="84" w:author="Jonas Schorr" w:date="2015-09-22T12:00:00Z">
        <w:r>
          <w:rPr>
            <w:lang w:val="en-GB"/>
          </w:rPr>
          <w:t>of</w:t>
        </w:r>
        <w:r>
          <w:rPr>
            <w:lang w:val="en-GB"/>
          </w:rPr>
          <w:t xml:space="preserve"> </w:t>
        </w:r>
      </w:ins>
      <w:r w:rsidR="00454048">
        <w:rPr>
          <w:lang w:val="en-GB"/>
        </w:rPr>
        <w:t>two main tasks:</w:t>
      </w:r>
    </w:p>
    <w:p w14:paraId="6258A430" w14:textId="1DC2259F" w:rsidR="00454048" w:rsidRDefault="00454048" w:rsidP="00705946">
      <w:pPr>
        <w:rPr>
          <w:lang w:val="en-GB"/>
        </w:rPr>
      </w:pPr>
      <w:r>
        <w:rPr>
          <w:lang w:val="en-GB"/>
        </w:rPr>
        <w:t xml:space="preserve">1. </w:t>
      </w:r>
      <w:r w:rsidR="001E472E">
        <w:rPr>
          <w:lang w:val="en-GB"/>
        </w:rPr>
        <w:t xml:space="preserve">The </w:t>
      </w:r>
      <w:del w:id="85" w:author="Jonas Schorr" w:date="2015-09-22T12:00:00Z">
        <w:r w:rsidR="001E472E" w:rsidDel="00BE1E15">
          <w:rPr>
            <w:lang w:val="en-GB"/>
          </w:rPr>
          <w:delText>relevance of</w:delText>
        </w:r>
      </w:del>
      <w:ins w:id="86" w:author="Jonas Schorr" w:date="2015-09-22T12:00:00Z">
        <w:r w:rsidR="00BE1E15">
          <w:rPr>
            <w:lang w:val="en-GB"/>
          </w:rPr>
          <w:t>need for</w:t>
        </w:r>
      </w:ins>
      <w:r w:rsidR="001E472E">
        <w:rPr>
          <w:lang w:val="en-GB"/>
        </w:rPr>
        <w:t xml:space="preserve"> a Capacity Building Program for the Kolkata Municipal Government </w:t>
      </w:r>
      <w:del w:id="87" w:author="Jonas Schorr" w:date="2015-09-22T12:01:00Z">
        <w:r w:rsidR="001E472E" w:rsidDel="00BE1E15">
          <w:rPr>
            <w:lang w:val="en-GB"/>
          </w:rPr>
          <w:delText xml:space="preserve">was </w:delText>
        </w:r>
      </w:del>
      <w:ins w:id="88" w:author="Jonas Schorr" w:date="2015-09-22T12:01:00Z">
        <w:r w:rsidR="00BE1E15">
          <w:rPr>
            <w:lang w:val="en-GB"/>
          </w:rPr>
          <w:t>had</w:t>
        </w:r>
        <w:r w:rsidR="00BE1E15">
          <w:rPr>
            <w:lang w:val="en-GB"/>
          </w:rPr>
          <w:t xml:space="preserve"> </w:t>
        </w:r>
        <w:r w:rsidR="00BE1E15">
          <w:rPr>
            <w:lang w:val="en-GB"/>
          </w:rPr>
          <w:t xml:space="preserve">already been </w:t>
        </w:r>
      </w:ins>
      <w:r w:rsidR="001E472E">
        <w:rPr>
          <w:lang w:val="en-GB"/>
        </w:rPr>
        <w:t>identified by t</w:t>
      </w:r>
      <w:r>
        <w:rPr>
          <w:lang w:val="en-GB"/>
        </w:rPr>
        <w:t xml:space="preserve">he Asian Development Bank </w:t>
      </w:r>
      <w:r w:rsidR="001E472E">
        <w:rPr>
          <w:lang w:val="en-GB"/>
        </w:rPr>
        <w:t xml:space="preserve">in </w:t>
      </w:r>
      <w:del w:id="89" w:author="Jonas Schorr" w:date="2015-09-22T12:01:00Z">
        <w:r w:rsidR="001E472E" w:rsidDel="00BE1E15">
          <w:rPr>
            <w:lang w:val="en-GB"/>
          </w:rPr>
          <w:delText xml:space="preserve">its </w:delText>
        </w:r>
      </w:del>
      <w:ins w:id="90" w:author="Jonas Schorr" w:date="2015-09-22T12:01:00Z">
        <w:r w:rsidR="00BE1E15">
          <w:rPr>
            <w:lang w:val="en-GB"/>
          </w:rPr>
          <w:t>its</w:t>
        </w:r>
        <w:r w:rsidR="00BE1E15">
          <w:rPr>
            <w:lang w:val="en-GB"/>
          </w:rPr>
          <w:t xml:space="preserve"> </w:t>
        </w:r>
      </w:ins>
      <w:r w:rsidR="001E472E">
        <w:rPr>
          <w:lang w:val="en-GB"/>
        </w:rPr>
        <w:t xml:space="preserve">feasibility </w:t>
      </w:r>
      <w:del w:id="91" w:author="Jonas Schorr" w:date="2015-09-22T12:01:00Z">
        <w:r w:rsidR="001E472E" w:rsidDel="00BE1E15">
          <w:rPr>
            <w:lang w:val="en-GB"/>
          </w:rPr>
          <w:delText>report</w:delText>
        </w:r>
      </w:del>
      <w:ins w:id="92" w:author="Jonas Schorr" w:date="2015-09-22T12:01:00Z">
        <w:r w:rsidR="00BE1E15">
          <w:rPr>
            <w:lang w:val="en-GB"/>
          </w:rPr>
          <w:t>study</w:t>
        </w:r>
      </w:ins>
      <w:r>
        <w:rPr>
          <w:lang w:val="en-GB"/>
        </w:rPr>
        <w:t xml:space="preserve">. The IEP was </w:t>
      </w:r>
      <w:ins w:id="93" w:author="Jonas Schorr" w:date="2015-09-22T12:02:00Z">
        <w:r w:rsidR="00BE1E15">
          <w:rPr>
            <w:lang w:val="en-GB"/>
          </w:rPr>
          <w:t xml:space="preserve">now </w:t>
        </w:r>
      </w:ins>
      <w:r>
        <w:rPr>
          <w:lang w:val="en-GB"/>
        </w:rPr>
        <w:t xml:space="preserve">in charge of </w:t>
      </w:r>
      <w:r w:rsidR="001E472E">
        <w:rPr>
          <w:lang w:val="en-GB"/>
        </w:rPr>
        <w:t xml:space="preserve">giving </w:t>
      </w:r>
      <w:del w:id="94" w:author="Jonas Schorr" w:date="2015-09-22T12:02:00Z">
        <w:r w:rsidR="001E472E" w:rsidDel="00BE1E15">
          <w:rPr>
            <w:lang w:val="en-GB"/>
          </w:rPr>
          <w:delText>consistency to it by</w:delText>
        </w:r>
      </w:del>
      <w:ins w:id="95" w:author="Jonas Schorr" w:date="2015-09-22T12:02:00Z">
        <w:r w:rsidR="00BE1E15">
          <w:rPr>
            <w:lang w:val="en-GB"/>
          </w:rPr>
          <w:t>it strategic direction by</w:t>
        </w:r>
      </w:ins>
      <w:r w:rsidR="001E472E">
        <w:rPr>
          <w:lang w:val="en-GB"/>
        </w:rPr>
        <w:t xml:space="preserve"> identifying which </w:t>
      </w:r>
      <w:del w:id="96" w:author="Jonas Schorr" w:date="2015-09-22T12:02:00Z">
        <w:r w:rsidR="001E472E" w:rsidDel="00BE1E15">
          <w:rPr>
            <w:lang w:val="en-GB"/>
          </w:rPr>
          <w:delText xml:space="preserve">aspects </w:delText>
        </w:r>
      </w:del>
      <w:ins w:id="97" w:author="Jonas Schorr" w:date="2015-09-22T12:02:00Z">
        <w:r w:rsidR="00BE1E15">
          <w:rPr>
            <w:lang w:val="en-GB"/>
          </w:rPr>
          <w:t>departments</w:t>
        </w:r>
        <w:r w:rsidR="00BE1E15">
          <w:rPr>
            <w:lang w:val="en-GB"/>
          </w:rPr>
          <w:t xml:space="preserve"> </w:t>
        </w:r>
      </w:ins>
      <w:r w:rsidR="001E472E">
        <w:rPr>
          <w:lang w:val="en-GB"/>
        </w:rPr>
        <w:t xml:space="preserve">of </w:t>
      </w:r>
      <w:del w:id="98" w:author="Jonas Schorr" w:date="2015-09-22T12:02:00Z">
        <w:r w:rsidR="001E472E" w:rsidDel="00BE1E15">
          <w:rPr>
            <w:lang w:val="en-GB"/>
          </w:rPr>
          <w:delText xml:space="preserve">government </w:delText>
        </w:r>
      </w:del>
      <w:ins w:id="99" w:author="Jonas Schorr" w:date="2015-09-22T12:02:00Z">
        <w:r w:rsidR="00BE1E15">
          <w:rPr>
            <w:lang w:val="en-GB"/>
          </w:rPr>
          <w:t>the local government</w:t>
        </w:r>
        <w:r w:rsidR="00BE1E15">
          <w:rPr>
            <w:lang w:val="en-GB"/>
          </w:rPr>
          <w:t xml:space="preserve"> </w:t>
        </w:r>
      </w:ins>
      <w:r w:rsidR="001E472E">
        <w:rPr>
          <w:lang w:val="en-GB"/>
        </w:rPr>
        <w:t xml:space="preserve">should be part of the Program. </w:t>
      </w:r>
    </w:p>
    <w:p w14:paraId="7D9FBB7C" w14:textId="19BECFA7" w:rsidR="00156302" w:rsidRDefault="00156302" w:rsidP="00705946">
      <w:pPr>
        <w:rPr>
          <w:lang w:val="en-GB"/>
        </w:rPr>
      </w:pPr>
      <w:r>
        <w:rPr>
          <w:lang w:val="en-GB"/>
        </w:rPr>
        <w:t xml:space="preserve">2. The consulting firm was also </w:t>
      </w:r>
      <w:del w:id="100" w:author="Jonas Schorr" w:date="2015-09-22T12:02:00Z">
        <w:r w:rsidDel="00BE1E15">
          <w:rPr>
            <w:lang w:val="en-GB"/>
          </w:rPr>
          <w:delText xml:space="preserve">missioned </w:delText>
        </w:r>
      </w:del>
      <w:ins w:id="101" w:author="Jonas Schorr" w:date="2015-09-22T12:02:00Z">
        <w:r w:rsidR="00BE1E15">
          <w:rPr>
            <w:lang w:val="en-GB"/>
          </w:rPr>
          <w:t>commissioned</w:t>
        </w:r>
        <w:r w:rsidR="00BE1E15">
          <w:rPr>
            <w:lang w:val="en-GB"/>
          </w:rPr>
          <w:t xml:space="preserve"> </w:t>
        </w:r>
      </w:ins>
      <w:r>
        <w:rPr>
          <w:lang w:val="en-GB"/>
        </w:rPr>
        <w:t xml:space="preserve">to </w:t>
      </w:r>
      <w:ins w:id="102" w:author="Jonas Schorr" w:date="2015-09-22T12:03:00Z">
        <w:r w:rsidR="00BE1E15">
          <w:rPr>
            <w:lang w:val="en-GB"/>
          </w:rPr>
          <w:t xml:space="preserve">mediate and </w:t>
        </w:r>
      </w:ins>
      <w:r>
        <w:rPr>
          <w:lang w:val="en-GB"/>
        </w:rPr>
        <w:t xml:space="preserve">reach an agreement between the KMC and </w:t>
      </w:r>
      <w:del w:id="103" w:author="Jonas Schorr" w:date="2015-09-22T12:03:00Z">
        <w:r w:rsidDel="00BE1E15">
          <w:rPr>
            <w:lang w:val="en-GB"/>
          </w:rPr>
          <w:delText xml:space="preserve">its </w:delText>
        </w:r>
      </w:del>
      <w:ins w:id="104" w:author="Jonas Schorr" w:date="2015-09-22T12:03:00Z">
        <w:r w:rsidR="00BE1E15">
          <w:rPr>
            <w:lang w:val="en-GB"/>
          </w:rPr>
          <w:t>all</w:t>
        </w:r>
        <w:r w:rsidR="00BE1E15">
          <w:rPr>
            <w:lang w:val="en-GB"/>
          </w:rPr>
          <w:t xml:space="preserve"> </w:t>
        </w:r>
      </w:ins>
      <w:r>
        <w:rPr>
          <w:lang w:val="en-GB"/>
        </w:rPr>
        <w:t xml:space="preserve">relevant partners to design the CBP. </w:t>
      </w:r>
    </w:p>
    <w:p w14:paraId="73E877BC" w14:textId="46D7C68F" w:rsidR="00156302" w:rsidRDefault="00156302" w:rsidP="00705946">
      <w:pPr>
        <w:rPr>
          <w:lang w:val="en-GB"/>
        </w:rPr>
      </w:pPr>
      <w:del w:id="105" w:author="Jonas Schorr" w:date="2015-09-22T12:03:00Z">
        <w:r w:rsidDel="00BE1E15">
          <w:rPr>
            <w:lang w:val="en-GB"/>
          </w:rPr>
          <w:delText xml:space="preserve">The </w:delText>
        </w:r>
      </w:del>
      <w:r>
        <w:rPr>
          <w:lang w:val="en-GB"/>
        </w:rPr>
        <w:t>IPE defined the scope of t</w:t>
      </w:r>
      <w:r w:rsidR="006E056E">
        <w:rPr>
          <w:lang w:val="en-GB"/>
        </w:rPr>
        <w:t xml:space="preserve">he Programme </w:t>
      </w:r>
      <w:r>
        <w:rPr>
          <w:lang w:val="en-GB"/>
        </w:rPr>
        <w:t>by dividing it</w:t>
      </w:r>
      <w:r w:rsidR="006E056E">
        <w:rPr>
          <w:lang w:val="en-GB"/>
        </w:rPr>
        <w:t xml:space="preserve"> into "modules", which contribute to capacity building </w:t>
      </w:r>
      <w:r w:rsidR="00683635">
        <w:rPr>
          <w:lang w:val="en-GB"/>
        </w:rPr>
        <w:t>for</w:t>
      </w:r>
      <w:r w:rsidR="006E056E">
        <w:rPr>
          <w:lang w:val="en-GB"/>
        </w:rPr>
        <w:t xml:space="preserve"> the </w:t>
      </w:r>
      <w:r w:rsidR="00683635">
        <w:rPr>
          <w:lang w:val="en-GB"/>
        </w:rPr>
        <w:t xml:space="preserve">Municipality of Kolkata. </w:t>
      </w:r>
      <w:r>
        <w:rPr>
          <w:lang w:val="en-GB"/>
        </w:rPr>
        <w:t xml:space="preserve">The development of each module has been </w:t>
      </w:r>
      <w:del w:id="106" w:author="Jonas Schorr" w:date="2015-09-22T12:04:00Z">
        <w:r w:rsidDel="00BE1E15">
          <w:rPr>
            <w:lang w:val="en-GB"/>
          </w:rPr>
          <w:delText xml:space="preserve">attributed </w:delText>
        </w:r>
      </w:del>
      <w:ins w:id="107" w:author="Jonas Schorr" w:date="2015-09-22T12:04:00Z">
        <w:r w:rsidR="00BE1E15">
          <w:rPr>
            <w:lang w:val="en-GB"/>
          </w:rPr>
          <w:t>handed</w:t>
        </w:r>
        <w:r w:rsidR="00BE1E15">
          <w:rPr>
            <w:lang w:val="en-GB"/>
          </w:rPr>
          <w:t xml:space="preserve"> </w:t>
        </w:r>
      </w:ins>
      <w:r>
        <w:rPr>
          <w:lang w:val="en-GB"/>
        </w:rPr>
        <w:t xml:space="preserve">to other </w:t>
      </w:r>
      <w:del w:id="108" w:author="Jonas Schorr" w:date="2015-09-22T12:04:00Z">
        <w:r w:rsidDel="00BE1E15">
          <w:rPr>
            <w:lang w:val="en-GB"/>
          </w:rPr>
          <w:delText xml:space="preserve">consultant </w:delText>
        </w:r>
      </w:del>
      <w:ins w:id="109" w:author="Jonas Schorr" w:date="2015-09-22T12:04:00Z">
        <w:r w:rsidR="00BE1E15">
          <w:rPr>
            <w:lang w:val="en-GB"/>
          </w:rPr>
          <w:t>consulting</w:t>
        </w:r>
        <w:r w:rsidR="00BE1E15">
          <w:rPr>
            <w:lang w:val="en-GB"/>
          </w:rPr>
          <w:t xml:space="preserve"> </w:t>
        </w:r>
      </w:ins>
      <w:r>
        <w:rPr>
          <w:lang w:val="en-GB"/>
        </w:rPr>
        <w:t>firms after a competitive bidding process.</w:t>
      </w:r>
    </w:p>
    <w:p w14:paraId="38465285" w14:textId="5EDF2257" w:rsidR="006E056E" w:rsidRDefault="00683635" w:rsidP="00705946">
      <w:pPr>
        <w:rPr>
          <w:lang w:val="en-GB"/>
        </w:rPr>
      </w:pPr>
      <w:del w:id="110" w:author="Jonas Schorr" w:date="2015-09-22T12:04:00Z">
        <w:r w:rsidDel="00BE1E15">
          <w:rPr>
            <w:lang w:val="en-GB"/>
          </w:rPr>
          <w:delText xml:space="preserve">These </w:delText>
        </w:r>
      </w:del>
      <w:ins w:id="111" w:author="Jonas Schorr" w:date="2015-09-22T12:04:00Z">
        <w:r w:rsidR="00BE1E15">
          <w:rPr>
            <w:lang w:val="en-GB"/>
          </w:rPr>
          <w:t>The</w:t>
        </w:r>
        <w:r w:rsidR="00BE1E15">
          <w:rPr>
            <w:lang w:val="en-GB"/>
          </w:rPr>
          <w:t xml:space="preserve"> </w:t>
        </w:r>
      </w:ins>
      <w:r>
        <w:rPr>
          <w:lang w:val="en-GB"/>
        </w:rPr>
        <w:t>modules are:</w:t>
      </w:r>
    </w:p>
    <w:p w14:paraId="7CD88F74" w14:textId="649C97E6" w:rsidR="00683635" w:rsidRDefault="00683635" w:rsidP="00705946">
      <w:pPr>
        <w:rPr>
          <w:lang w:val="en-GB"/>
        </w:rPr>
      </w:pPr>
      <w:r>
        <w:rPr>
          <w:lang w:val="en-GB"/>
        </w:rPr>
        <w:t xml:space="preserve">1. </w:t>
      </w:r>
      <w:ins w:id="112" w:author="Jonas Schorr" w:date="2015-09-22T12:04:00Z">
        <w:r w:rsidR="00BE1E15">
          <w:rPr>
            <w:lang w:val="en-GB"/>
          </w:rPr>
          <w:t>O</w:t>
        </w:r>
      </w:ins>
      <w:del w:id="113" w:author="Jonas Schorr" w:date="2015-09-22T12:04:00Z">
        <w:r w:rsidDel="00BE1E15">
          <w:rPr>
            <w:lang w:val="en-GB"/>
          </w:rPr>
          <w:delText>o</w:delText>
        </w:r>
      </w:del>
      <w:r>
        <w:rPr>
          <w:lang w:val="en-GB"/>
        </w:rPr>
        <w:t>rganisational development</w:t>
      </w:r>
    </w:p>
    <w:p w14:paraId="1B045EDD" w14:textId="667C4EEF" w:rsidR="00683635" w:rsidRDefault="00683635" w:rsidP="00705946">
      <w:pPr>
        <w:rPr>
          <w:lang w:val="en-GB"/>
        </w:rPr>
      </w:pPr>
      <w:r>
        <w:rPr>
          <w:lang w:val="en-GB"/>
        </w:rPr>
        <w:t xml:space="preserve">2. </w:t>
      </w:r>
      <w:ins w:id="114" w:author="Jonas Schorr" w:date="2015-09-22T12:04:00Z">
        <w:r w:rsidR="00BE1E15">
          <w:rPr>
            <w:lang w:val="en-GB"/>
          </w:rPr>
          <w:t>C</w:t>
        </w:r>
      </w:ins>
      <w:del w:id="115" w:author="Jonas Schorr" w:date="2015-09-22T12:04:00Z">
        <w:r w:rsidDel="00BE1E15">
          <w:rPr>
            <w:lang w:val="en-GB"/>
          </w:rPr>
          <w:delText>c</w:delText>
        </w:r>
      </w:del>
      <w:r>
        <w:rPr>
          <w:lang w:val="en-GB"/>
        </w:rPr>
        <w:t>omputerisation</w:t>
      </w:r>
    </w:p>
    <w:p w14:paraId="11B7F25F" w14:textId="49ED14BE" w:rsidR="00683635" w:rsidRDefault="00683635" w:rsidP="00705946">
      <w:pPr>
        <w:rPr>
          <w:lang w:val="en-GB"/>
        </w:rPr>
      </w:pPr>
      <w:r>
        <w:rPr>
          <w:lang w:val="en-GB"/>
        </w:rPr>
        <w:t xml:space="preserve">3. </w:t>
      </w:r>
      <w:ins w:id="116" w:author="Jonas Schorr" w:date="2015-09-22T12:04:00Z">
        <w:r w:rsidR="00BE1E15">
          <w:rPr>
            <w:lang w:val="en-GB"/>
          </w:rPr>
          <w:t>P</w:t>
        </w:r>
      </w:ins>
      <w:del w:id="117" w:author="Jonas Schorr" w:date="2015-09-22T12:04:00Z">
        <w:r w:rsidDel="00BE1E15">
          <w:rPr>
            <w:lang w:val="en-GB"/>
          </w:rPr>
          <w:delText>p</w:delText>
        </w:r>
      </w:del>
      <w:r>
        <w:rPr>
          <w:lang w:val="en-GB"/>
        </w:rPr>
        <w:t>ublic relation</w:t>
      </w:r>
      <w:ins w:id="118" w:author="Jonas Schorr" w:date="2015-09-22T12:04:00Z">
        <w:r w:rsidR="00BE1E15">
          <w:rPr>
            <w:lang w:val="en-GB"/>
          </w:rPr>
          <w:t>s</w:t>
        </w:r>
      </w:ins>
      <w:r>
        <w:rPr>
          <w:lang w:val="en-GB"/>
        </w:rPr>
        <w:t xml:space="preserve"> and communication</w:t>
      </w:r>
    </w:p>
    <w:p w14:paraId="58D9CED2" w14:textId="42DC7550" w:rsidR="00683635" w:rsidRDefault="00683635" w:rsidP="00705946">
      <w:pPr>
        <w:rPr>
          <w:lang w:val="en-GB"/>
        </w:rPr>
      </w:pPr>
      <w:r>
        <w:rPr>
          <w:lang w:val="en-GB"/>
        </w:rPr>
        <w:t xml:space="preserve">4. </w:t>
      </w:r>
      <w:ins w:id="119" w:author="Jonas Schorr" w:date="2015-09-22T12:04:00Z">
        <w:r w:rsidR="00BE1E15">
          <w:rPr>
            <w:lang w:val="en-GB"/>
          </w:rPr>
          <w:t>G</w:t>
        </w:r>
      </w:ins>
      <w:del w:id="120" w:author="Jonas Schorr" w:date="2015-09-22T12:04:00Z">
        <w:r w:rsidDel="00BE1E15">
          <w:rPr>
            <w:lang w:val="en-GB"/>
          </w:rPr>
          <w:delText>g</w:delText>
        </w:r>
      </w:del>
      <w:r>
        <w:rPr>
          <w:lang w:val="en-GB"/>
        </w:rPr>
        <w:t xml:space="preserve">eographic </w:t>
      </w:r>
      <w:ins w:id="121" w:author="Jonas Schorr" w:date="2015-09-22T12:04:00Z">
        <w:r w:rsidR="00BE1E15">
          <w:rPr>
            <w:lang w:val="en-GB"/>
          </w:rPr>
          <w:t>I</w:t>
        </w:r>
      </w:ins>
      <w:del w:id="122" w:author="Jonas Schorr" w:date="2015-09-22T12:04:00Z">
        <w:r w:rsidDel="00BE1E15">
          <w:rPr>
            <w:lang w:val="en-GB"/>
          </w:rPr>
          <w:delText>i</w:delText>
        </w:r>
      </w:del>
      <w:r>
        <w:rPr>
          <w:lang w:val="en-GB"/>
        </w:rPr>
        <w:t xml:space="preserve">nformation </w:t>
      </w:r>
      <w:ins w:id="123" w:author="Jonas Schorr" w:date="2015-09-22T12:04:00Z">
        <w:r w:rsidR="00BE1E15">
          <w:rPr>
            <w:lang w:val="en-GB"/>
          </w:rPr>
          <w:t>S</w:t>
        </w:r>
      </w:ins>
      <w:del w:id="124" w:author="Jonas Schorr" w:date="2015-09-22T12:04:00Z">
        <w:r w:rsidDel="00BE1E15">
          <w:rPr>
            <w:lang w:val="en-GB"/>
          </w:rPr>
          <w:delText>s</w:delText>
        </w:r>
      </w:del>
      <w:r>
        <w:rPr>
          <w:lang w:val="en-GB"/>
        </w:rPr>
        <w:t>ystem</w:t>
      </w:r>
      <w:ins w:id="125" w:author="Jonas Schorr" w:date="2015-09-22T12:04:00Z">
        <w:r w:rsidR="00BE1E15">
          <w:rPr>
            <w:lang w:val="en-GB"/>
          </w:rPr>
          <w:t>s</w:t>
        </w:r>
      </w:ins>
      <w:del w:id="126" w:author="Jonas Schorr" w:date="2015-09-22T12:04:00Z">
        <w:r w:rsidR="00EE65DC" w:rsidDel="00BE1E15">
          <w:rPr>
            <w:lang w:val="en-GB"/>
          </w:rPr>
          <w:delText xml:space="preserve"> </w:delText>
        </w:r>
      </w:del>
      <w:r w:rsidR="00EE65DC">
        <w:rPr>
          <w:lang w:val="en-GB"/>
        </w:rPr>
        <w:t>: revenue mapping, municipal infrastructure mapping, resource/assets mapping, poverty mapping</w:t>
      </w:r>
    </w:p>
    <w:p w14:paraId="36E043DA" w14:textId="1E8D623E" w:rsidR="00683635" w:rsidRDefault="00683635" w:rsidP="00705946">
      <w:pPr>
        <w:rPr>
          <w:lang w:val="en-GB"/>
        </w:rPr>
      </w:pPr>
      <w:r>
        <w:rPr>
          <w:lang w:val="en-GB"/>
        </w:rPr>
        <w:t xml:space="preserve">5. </w:t>
      </w:r>
      <w:ins w:id="127" w:author="Jonas Schorr" w:date="2015-09-22T12:05:00Z">
        <w:r w:rsidR="00BE1E15">
          <w:rPr>
            <w:lang w:val="en-GB"/>
          </w:rPr>
          <w:t>P</w:t>
        </w:r>
      </w:ins>
      <w:del w:id="128" w:author="Jonas Schorr" w:date="2015-09-22T12:05:00Z">
        <w:r w:rsidDel="00BE1E15">
          <w:rPr>
            <w:lang w:val="en-GB"/>
          </w:rPr>
          <w:delText>p</w:delText>
        </w:r>
      </w:del>
      <w:r>
        <w:rPr>
          <w:lang w:val="en-GB"/>
        </w:rPr>
        <w:t>rogram management</w:t>
      </w:r>
    </w:p>
    <w:p w14:paraId="5497DBCF" w14:textId="77777777" w:rsidR="00683635" w:rsidRDefault="00683635" w:rsidP="00705946">
      <w:pPr>
        <w:rPr>
          <w:lang w:val="en-GB"/>
        </w:rPr>
      </w:pPr>
      <w:r>
        <w:rPr>
          <w:lang w:val="en-GB"/>
        </w:rPr>
        <w:t>- implementation</w:t>
      </w:r>
    </w:p>
    <w:p w14:paraId="60D87754" w14:textId="77777777" w:rsidR="00683635" w:rsidRDefault="00683635" w:rsidP="00705946">
      <w:pPr>
        <w:rPr>
          <w:lang w:val="en-GB"/>
        </w:rPr>
      </w:pPr>
      <w:r>
        <w:rPr>
          <w:lang w:val="en-GB"/>
        </w:rPr>
        <w:t>- change management and governance</w:t>
      </w:r>
    </w:p>
    <w:p w14:paraId="6B66B744" w14:textId="77777777" w:rsidR="00683635" w:rsidRDefault="00683635" w:rsidP="00705946">
      <w:pPr>
        <w:rPr>
          <w:lang w:val="en-GB"/>
        </w:rPr>
      </w:pPr>
      <w:r>
        <w:rPr>
          <w:lang w:val="en-GB"/>
        </w:rPr>
        <w:t>- social inclusion</w:t>
      </w:r>
    </w:p>
    <w:p w14:paraId="5E919F2B" w14:textId="77777777" w:rsidR="00683635" w:rsidRDefault="00683635" w:rsidP="00705946">
      <w:pPr>
        <w:rPr>
          <w:lang w:val="en-GB"/>
        </w:rPr>
      </w:pPr>
      <w:r>
        <w:rPr>
          <w:lang w:val="en-GB"/>
        </w:rPr>
        <w:t>- urban planning</w:t>
      </w:r>
    </w:p>
    <w:p w14:paraId="13940B04" w14:textId="30FEB8BE" w:rsidR="00683635" w:rsidRDefault="00683635" w:rsidP="00705946">
      <w:pPr>
        <w:rPr>
          <w:lang w:val="en-GB"/>
        </w:rPr>
      </w:pPr>
      <w:r>
        <w:rPr>
          <w:lang w:val="en-GB"/>
        </w:rPr>
        <w:t xml:space="preserve">6. </w:t>
      </w:r>
      <w:ins w:id="129" w:author="Jonas Schorr" w:date="2015-09-22T12:05:00Z">
        <w:r w:rsidR="00BE1E15">
          <w:rPr>
            <w:lang w:val="en-GB"/>
          </w:rPr>
          <w:t>R</w:t>
        </w:r>
      </w:ins>
      <w:del w:id="130" w:author="Jonas Schorr" w:date="2015-09-22T12:05:00Z">
        <w:r w:rsidDel="00BE1E15">
          <w:rPr>
            <w:lang w:val="en-GB"/>
          </w:rPr>
          <w:delText>r</w:delText>
        </w:r>
      </w:del>
      <w:r>
        <w:rPr>
          <w:lang w:val="en-GB"/>
        </w:rPr>
        <w:t>esource mobilisation and improved financial management</w:t>
      </w:r>
    </w:p>
    <w:p w14:paraId="31775C7D" w14:textId="77777777" w:rsidR="00683635" w:rsidRDefault="00683635" w:rsidP="00705946">
      <w:pPr>
        <w:rPr>
          <w:lang w:val="en-GB"/>
        </w:rPr>
      </w:pPr>
      <w:r>
        <w:rPr>
          <w:lang w:val="en-GB"/>
        </w:rPr>
        <w:t>The Capacity Building Cell has been formed</w:t>
      </w:r>
      <w:r w:rsidR="00156302" w:rsidRPr="00156302">
        <w:rPr>
          <w:lang w:val="en-GB"/>
        </w:rPr>
        <w:t xml:space="preserve"> </w:t>
      </w:r>
      <w:r w:rsidR="00156302">
        <w:rPr>
          <w:lang w:val="en-GB"/>
        </w:rPr>
        <w:t>within the KMC</w:t>
      </w:r>
      <w:r>
        <w:rPr>
          <w:lang w:val="en-GB"/>
        </w:rPr>
        <w:t xml:space="preserve">. </w:t>
      </w:r>
      <w:r w:rsidR="00156302">
        <w:rPr>
          <w:lang w:val="en-GB"/>
        </w:rPr>
        <w:t>It is the central implementation's entity and</w:t>
      </w:r>
      <w:r w:rsidRPr="00156302">
        <w:rPr>
          <w:lang w:val="en-GB"/>
        </w:rPr>
        <w:t xml:space="preserve"> is headed by the Capacity Building Programme (CBP) Manager. Nodal officers have been designated to take responsibility for the modules. </w:t>
      </w:r>
      <w:r w:rsidR="00676794">
        <w:rPr>
          <w:lang w:val="en-GB"/>
        </w:rPr>
        <w:t xml:space="preserve">They are responsible for coordinating the work between the consultants and the KMC, adjusting consultants' propositions with KMC priorities and implementing the module. </w:t>
      </w:r>
    </w:p>
    <w:p w14:paraId="4B23FE8D" w14:textId="1CA76D91" w:rsidR="00676794" w:rsidRDefault="00BE1E15" w:rsidP="00676794">
      <w:pPr>
        <w:pStyle w:val="NoSpacing"/>
        <w:rPr>
          <w:lang w:val="en-GB"/>
        </w:rPr>
      </w:pPr>
      <w:ins w:id="131" w:author="Jonas Schorr" w:date="2015-09-22T12:05:00Z">
        <w:r>
          <w:rPr>
            <w:lang w:val="en-GB"/>
          </w:rPr>
          <w:t xml:space="preserve">The </w:t>
        </w:r>
      </w:ins>
      <w:del w:id="132" w:author="Jonas Schorr" w:date="2015-09-22T12:05:00Z">
        <w:r w:rsidR="00676794" w:rsidDel="00BE1E15">
          <w:rPr>
            <w:lang w:val="en-GB"/>
          </w:rPr>
          <w:delText xml:space="preserve">Following </w:delText>
        </w:r>
      </w:del>
      <w:ins w:id="133" w:author="Jonas Schorr" w:date="2015-09-22T12:05:00Z">
        <w:r>
          <w:rPr>
            <w:lang w:val="en-GB"/>
          </w:rPr>
          <w:t>f</w:t>
        </w:r>
        <w:r>
          <w:rPr>
            <w:lang w:val="en-GB"/>
          </w:rPr>
          <w:t xml:space="preserve">ollowing </w:t>
        </w:r>
      </w:ins>
      <w:del w:id="134" w:author="Jonas Schorr" w:date="2015-09-22T12:06:00Z">
        <w:r w:rsidR="00676794" w:rsidDel="00BE1E15">
          <w:rPr>
            <w:lang w:val="en-GB"/>
          </w:rPr>
          <w:delText>time frame</w:delText>
        </w:r>
      </w:del>
      <w:ins w:id="135" w:author="Jonas Schorr" w:date="2015-09-22T12:06:00Z">
        <w:r>
          <w:rPr>
            <w:lang w:val="en-GB"/>
          </w:rPr>
          <w:t>chronology</w:t>
        </w:r>
      </w:ins>
      <w:r w:rsidR="00676794">
        <w:rPr>
          <w:lang w:val="en-GB"/>
        </w:rPr>
        <w:t xml:space="preserve"> </w:t>
      </w:r>
      <w:del w:id="136" w:author="Jonas Schorr" w:date="2015-09-22T12:06:00Z">
        <w:r w:rsidR="00676794" w:rsidDel="00BE1E15">
          <w:rPr>
            <w:lang w:val="en-GB"/>
          </w:rPr>
          <w:delText xml:space="preserve">characterises </w:delText>
        </w:r>
      </w:del>
      <w:ins w:id="137" w:author="Jonas Schorr" w:date="2015-09-22T12:06:00Z">
        <w:r>
          <w:rPr>
            <w:lang w:val="en-GB"/>
          </w:rPr>
          <w:t>shows</w:t>
        </w:r>
        <w:r>
          <w:rPr>
            <w:lang w:val="en-GB"/>
          </w:rPr>
          <w:t xml:space="preserve"> </w:t>
        </w:r>
      </w:ins>
      <w:r w:rsidR="00676794">
        <w:rPr>
          <w:lang w:val="en-GB"/>
        </w:rPr>
        <w:t>the strategy's development</w:t>
      </w:r>
      <w:ins w:id="138" w:author="Jonas Schorr" w:date="2015-09-22T12:06:00Z">
        <w:r>
          <w:rPr>
            <w:lang w:val="en-GB"/>
          </w:rPr>
          <w:t>:</w:t>
        </w:r>
      </w:ins>
      <w:del w:id="139" w:author="Jonas Schorr" w:date="2015-09-22T12:06:00Z">
        <w:r w:rsidR="00676794" w:rsidDel="00BE1E15">
          <w:rPr>
            <w:lang w:val="en-GB"/>
          </w:rPr>
          <w:delText xml:space="preserve"> </w:delText>
        </w:r>
      </w:del>
    </w:p>
    <w:p w14:paraId="3EE94A94" w14:textId="77777777" w:rsidR="00676794" w:rsidDel="00BE1E15" w:rsidRDefault="00676794" w:rsidP="00BE1E15">
      <w:pPr>
        <w:pStyle w:val="NoSpacing"/>
        <w:rPr>
          <w:del w:id="140" w:author="Jonas Schorr" w:date="2015-09-22T12:06:00Z"/>
          <w:i/>
          <w:sz w:val="18"/>
          <w:szCs w:val="18"/>
        </w:rPr>
        <w:pPrChange w:id="141" w:author="Jonas Schorr" w:date="2015-09-22T12:06:00Z">
          <w:pPr/>
        </w:pPrChange>
      </w:pPr>
      <w:r w:rsidRPr="00676794">
        <w:rPr>
          <w:i/>
          <w:sz w:val="18"/>
          <w:szCs w:val="18"/>
        </w:rPr>
        <w:t xml:space="preserve">(source: https://www.kmcgov.in/KMCPortal/jsp/CBPHome.jsp): </w:t>
      </w:r>
    </w:p>
    <w:p w14:paraId="5E230BB8" w14:textId="77777777" w:rsidR="00BE1E15" w:rsidRPr="00676794" w:rsidRDefault="00BE1E15" w:rsidP="00676794">
      <w:pPr>
        <w:pStyle w:val="NoSpacing"/>
        <w:rPr>
          <w:ins w:id="142" w:author="Jonas Schorr" w:date="2015-09-22T12:06:00Z"/>
          <w:i/>
          <w:sz w:val="18"/>
          <w:szCs w:val="18"/>
        </w:rPr>
      </w:pPr>
    </w:p>
    <w:p w14:paraId="16DEE410" w14:textId="77777777" w:rsidR="00676794" w:rsidRPr="00DA586F" w:rsidRDefault="00676794" w:rsidP="00BE1E15">
      <w:pPr>
        <w:pStyle w:val="NoSpacing"/>
        <w:pPrChange w:id="143" w:author="Jonas Schorr" w:date="2015-09-22T12:06:00Z">
          <w:pPr/>
        </w:pPrChange>
      </w:pPr>
    </w:p>
    <w:p w14:paraId="7FDFFA8C" w14:textId="77777777" w:rsidR="00676794" w:rsidRDefault="00676794" w:rsidP="00705946">
      <w:pPr>
        <w:rPr>
          <w:lang w:val="en-GB"/>
        </w:rPr>
      </w:pPr>
      <w:r>
        <w:rPr>
          <w:lang w:val="en-GB"/>
        </w:rPr>
        <w:t>October 2002: Inception phase launched</w:t>
      </w:r>
    </w:p>
    <w:p w14:paraId="4E9BCAAA" w14:textId="77777777" w:rsidR="00676794" w:rsidRDefault="00676794" w:rsidP="00705946">
      <w:pPr>
        <w:rPr>
          <w:lang w:val="en-GB"/>
        </w:rPr>
      </w:pPr>
      <w:r>
        <w:rPr>
          <w:lang w:val="en-GB"/>
        </w:rPr>
        <w:t>March 2003: Detailed action plan developed</w:t>
      </w:r>
    </w:p>
    <w:p w14:paraId="49BAB4B3" w14:textId="77777777" w:rsidR="00676794" w:rsidRDefault="00676794" w:rsidP="00705946">
      <w:pPr>
        <w:rPr>
          <w:lang w:val="en-GB"/>
        </w:rPr>
      </w:pPr>
      <w:r>
        <w:rPr>
          <w:lang w:val="en-GB"/>
        </w:rPr>
        <w:t>June 2003: Capacity Building Cell set up at KMC</w:t>
      </w:r>
    </w:p>
    <w:p w14:paraId="1AB301CF" w14:textId="77777777" w:rsidR="00676794" w:rsidRDefault="00676794" w:rsidP="00705946">
      <w:pPr>
        <w:rPr>
          <w:lang w:val="en-GB"/>
        </w:rPr>
      </w:pPr>
      <w:r>
        <w:rPr>
          <w:lang w:val="en-GB"/>
        </w:rPr>
        <w:lastRenderedPageBreak/>
        <w:t>January-July 2004: Consultants selected for technical and implementation advisory</w:t>
      </w:r>
    </w:p>
    <w:p w14:paraId="60592050" w14:textId="77777777" w:rsidR="00676794" w:rsidRDefault="00676794" w:rsidP="00705946">
      <w:pPr>
        <w:rPr>
          <w:lang w:val="en-GB"/>
        </w:rPr>
      </w:pPr>
      <w:r>
        <w:rPr>
          <w:lang w:val="en-GB"/>
        </w:rPr>
        <w:t>April 2005: Annual review of progress by the Department for International Development (United Kingdom)</w:t>
      </w:r>
    </w:p>
    <w:p w14:paraId="56398D27" w14:textId="77777777" w:rsidR="00676794" w:rsidRDefault="00676794" w:rsidP="00705946">
      <w:pPr>
        <w:rPr>
          <w:lang w:val="en-GB"/>
        </w:rPr>
      </w:pPr>
      <w:r>
        <w:rPr>
          <w:lang w:val="en-GB"/>
        </w:rPr>
        <w:t>July 2005: Review of progress by KMC-MIC</w:t>
      </w:r>
    </w:p>
    <w:p w14:paraId="78E9072D" w14:textId="1A07A46D" w:rsidR="00CD4423" w:rsidRDefault="00CD4423" w:rsidP="00705946">
      <w:pPr>
        <w:rPr>
          <w:lang w:val="en-GB"/>
        </w:rPr>
      </w:pPr>
      <w:r>
        <w:rPr>
          <w:lang w:val="en-GB"/>
        </w:rPr>
        <w:t xml:space="preserve">March 2006: Publication </w:t>
      </w:r>
      <w:ins w:id="144" w:author="Jonas Schorr" w:date="2015-09-22T12:07:00Z">
        <w:r w:rsidR="008042A7">
          <w:rPr>
            <w:lang w:val="en-GB"/>
          </w:rPr>
          <w:t>“</w:t>
        </w:r>
      </w:ins>
      <w:r>
        <w:rPr>
          <w:lang w:val="en-GB"/>
        </w:rPr>
        <w:t>Capacity Building Programme Volume I</w:t>
      </w:r>
      <w:ins w:id="145" w:author="Jonas Schorr" w:date="2015-09-22T12:07:00Z">
        <w:r w:rsidR="008042A7">
          <w:rPr>
            <w:lang w:val="en-GB"/>
          </w:rPr>
          <w:t>”</w:t>
        </w:r>
      </w:ins>
    </w:p>
    <w:p w14:paraId="1EC54CC6" w14:textId="77777777" w:rsidR="00CD4423" w:rsidRPr="00FE2D46" w:rsidRDefault="00F33501" w:rsidP="00705946">
      <w:pPr>
        <w:rPr>
          <w:rFonts w:cs="TimesNewRoman"/>
          <w:lang w:val="en-US"/>
        </w:rPr>
      </w:pPr>
      <w:r w:rsidRPr="00FE2D46">
        <w:rPr>
          <w:lang w:val="en-GB"/>
        </w:rPr>
        <w:t>The Kolkata Municipal Corporation Act from 1980 foresees a three tier organisational structure for the Municipality.</w:t>
      </w:r>
      <w:del w:id="146" w:author="Jonas Schorr" w:date="2015-09-22T12:07:00Z">
        <w:r w:rsidRPr="00FE2D46" w:rsidDel="008042A7">
          <w:rPr>
            <w:lang w:val="en-GB"/>
          </w:rPr>
          <w:delText xml:space="preserve"> </w:delText>
        </w:r>
      </w:del>
      <w:r w:rsidRPr="00FE2D46">
        <w:rPr>
          <w:lang w:val="en-GB"/>
        </w:rPr>
        <w:t xml:space="preserve"> The Municipal Corporation is at the top of the organisational hierarchy, the borough committees correspond to an intermediate level and the Ward Committees are at the lowest level.</w:t>
      </w:r>
      <w:del w:id="147" w:author="Jonas Schorr" w:date="2015-09-22T12:07:00Z">
        <w:r w:rsidRPr="00FE2D46" w:rsidDel="008042A7">
          <w:rPr>
            <w:lang w:val="en-GB"/>
          </w:rPr>
          <w:delText xml:space="preserve"> </w:delText>
        </w:r>
      </w:del>
      <w:r w:rsidRPr="00FE2D46">
        <w:rPr>
          <w:lang w:val="en-GB"/>
        </w:rPr>
        <w:t xml:space="preserve"> The vision formulated by the Municipality for the new capacity building strategy intends to keep this organisational order: it allows to keep system stability and correspond to the </w:t>
      </w:r>
      <w:r w:rsidRPr="00FE2D46">
        <w:rPr>
          <w:rFonts w:cs="TimesNewRoman"/>
          <w:lang w:val="en-US"/>
        </w:rPr>
        <w:t>74th Amendment of the Constitution.</w:t>
      </w:r>
      <w:r w:rsidR="003762BD" w:rsidRPr="00FE2D46">
        <w:rPr>
          <w:rFonts w:cs="TimesNewRoman"/>
          <w:lang w:val="en-US"/>
        </w:rPr>
        <w:t xml:space="preserve"> At the municipal corporation level, responsibilities are shared between the corporation, the </w:t>
      </w:r>
      <w:commentRangeStart w:id="148"/>
      <w:r w:rsidR="003762BD" w:rsidRPr="00FE2D46">
        <w:rPr>
          <w:rFonts w:cs="TimesNewRoman"/>
          <w:lang w:val="en-US"/>
        </w:rPr>
        <w:t xml:space="preserve">Mayor-in-Council </w:t>
      </w:r>
      <w:commentRangeEnd w:id="148"/>
      <w:r w:rsidR="008042A7">
        <w:rPr>
          <w:rStyle w:val="CommentReference"/>
        </w:rPr>
        <w:commentReference w:id="148"/>
      </w:r>
      <w:r w:rsidR="003762BD" w:rsidRPr="00FE2D46">
        <w:rPr>
          <w:rFonts w:cs="TimesNewRoman"/>
          <w:lang w:val="en-US"/>
        </w:rPr>
        <w:t xml:space="preserve">and the Mayor. </w:t>
      </w:r>
    </w:p>
    <w:p w14:paraId="121F127D" w14:textId="44A6D593" w:rsidR="00EE65DC" w:rsidRPr="00FE2D46" w:rsidRDefault="003762BD" w:rsidP="00705946">
      <w:pPr>
        <w:rPr>
          <w:rFonts w:cs="TimesNewRoman"/>
          <w:lang w:val="en-US"/>
        </w:rPr>
      </w:pPr>
      <w:r w:rsidRPr="00FE2D46">
        <w:rPr>
          <w:rFonts w:cs="TimesNewRoman"/>
          <w:lang w:val="en-US"/>
        </w:rPr>
        <w:t xml:space="preserve">Organizational development strategies </w:t>
      </w:r>
      <w:del w:id="149" w:author="Jonas Schorr" w:date="2015-09-22T12:09:00Z">
        <w:r w:rsidRPr="00FE2D46" w:rsidDel="008042A7">
          <w:rPr>
            <w:rFonts w:cs="TimesNewRoman"/>
            <w:lang w:val="en-US"/>
          </w:rPr>
          <w:delText>can then be</w:delText>
        </w:r>
      </w:del>
      <w:ins w:id="150" w:author="Jonas Schorr" w:date="2015-09-22T12:09:00Z">
        <w:r w:rsidR="008042A7">
          <w:rPr>
            <w:rFonts w:cs="TimesNewRoman"/>
            <w:lang w:val="en-US"/>
          </w:rPr>
          <w:t>are</w:t>
        </w:r>
      </w:ins>
      <w:r w:rsidRPr="00FE2D46">
        <w:rPr>
          <w:rFonts w:cs="TimesNewRoman"/>
          <w:lang w:val="en-US"/>
        </w:rPr>
        <w:t xml:space="preserve"> implemented within this structure. </w:t>
      </w:r>
      <w:del w:id="151" w:author="Jonas Schorr" w:date="2015-09-22T12:09:00Z">
        <w:r w:rsidRPr="00FE2D46" w:rsidDel="008042A7">
          <w:rPr>
            <w:rFonts w:cs="TimesNewRoman"/>
            <w:lang w:val="en-US"/>
          </w:rPr>
          <w:delText xml:space="preserve">These </w:delText>
        </w:r>
      </w:del>
      <w:ins w:id="152" w:author="Jonas Schorr" w:date="2015-09-22T12:09:00Z">
        <w:r w:rsidR="008042A7">
          <w:rPr>
            <w:rFonts w:cs="TimesNewRoman"/>
            <w:lang w:val="en-US"/>
          </w:rPr>
          <w:t>The</w:t>
        </w:r>
      </w:ins>
      <w:del w:id="153" w:author="Jonas Schorr" w:date="2015-09-22T12:09:00Z">
        <w:r w:rsidRPr="00FE2D46" w:rsidDel="008042A7">
          <w:rPr>
            <w:rFonts w:cs="TimesNewRoman"/>
            <w:lang w:val="en-US"/>
          </w:rPr>
          <w:delText xml:space="preserve">strategies refer to complementary practices, procedures are conventions aiming at more efficiency in the functioning of the institution. </w:delText>
        </w:r>
        <w:r w:rsidR="00EE65DC" w:rsidRPr="00FE2D46" w:rsidDel="008042A7">
          <w:rPr>
            <w:rFonts w:cs="TimesNewRoman"/>
            <w:lang w:val="en-US"/>
          </w:rPr>
          <w:delText>These</w:delText>
        </w:r>
      </w:del>
      <w:r w:rsidR="00EE65DC" w:rsidRPr="00FE2D46">
        <w:rPr>
          <w:rFonts w:cs="TimesNewRoman"/>
          <w:lang w:val="en-US"/>
        </w:rPr>
        <w:t xml:space="preserve"> strategies refer to two main aspects which are:</w:t>
      </w:r>
    </w:p>
    <w:p w14:paraId="4D14EE9F" w14:textId="2A32445B" w:rsidR="00EE65DC" w:rsidRPr="00FE2D46" w:rsidRDefault="00EE65DC" w:rsidP="00705946">
      <w:pPr>
        <w:rPr>
          <w:rFonts w:cs="TimesNewRoman"/>
          <w:lang w:val="en-US"/>
        </w:rPr>
      </w:pPr>
      <w:r w:rsidRPr="00FE2D46">
        <w:rPr>
          <w:rFonts w:cs="TimesNewRoman"/>
          <w:lang w:val="en-US"/>
        </w:rPr>
        <w:t xml:space="preserve">- </w:t>
      </w:r>
      <w:del w:id="154" w:author="Jonas Schorr" w:date="2015-09-22T12:10:00Z">
        <w:r w:rsidRPr="00FE2D46" w:rsidDel="000F55FF">
          <w:rPr>
            <w:rFonts w:cs="TimesNewRoman"/>
            <w:lang w:val="en-US"/>
          </w:rPr>
          <w:delText>institutional</w:delText>
        </w:r>
      </w:del>
      <w:ins w:id="155" w:author="Jonas Schorr" w:date="2015-09-22T12:10:00Z">
        <w:r w:rsidR="000F55FF">
          <w:rPr>
            <w:rFonts w:cs="TimesNewRoman"/>
            <w:lang w:val="en-US"/>
          </w:rPr>
          <w:t>I</w:t>
        </w:r>
        <w:r w:rsidR="000F55FF" w:rsidRPr="00FE2D46">
          <w:rPr>
            <w:rFonts w:cs="TimesNewRoman"/>
            <w:lang w:val="en-US"/>
          </w:rPr>
          <w:t>nstitutional</w:t>
        </w:r>
      </w:ins>
      <w:r w:rsidRPr="00FE2D46">
        <w:rPr>
          <w:rFonts w:cs="TimesNewRoman"/>
          <w:lang w:val="en-US"/>
        </w:rPr>
        <w:t>/organizational reform</w:t>
      </w:r>
    </w:p>
    <w:p w14:paraId="37131FDB" w14:textId="6CD93EDD" w:rsidR="00EE65DC" w:rsidRPr="00FE2D46" w:rsidRDefault="00EE65DC" w:rsidP="00705946">
      <w:pPr>
        <w:rPr>
          <w:rFonts w:cs="TimesNewRoman"/>
          <w:lang w:val="en-US"/>
        </w:rPr>
      </w:pPr>
      <w:r w:rsidRPr="00FE2D46">
        <w:rPr>
          <w:rFonts w:cs="TimesNewRoman"/>
          <w:lang w:val="en-US"/>
        </w:rPr>
        <w:t xml:space="preserve">- </w:t>
      </w:r>
      <w:del w:id="156" w:author="Jonas Schorr" w:date="2015-09-22T12:10:00Z">
        <w:r w:rsidRPr="00FE2D46" w:rsidDel="000F55FF">
          <w:rPr>
            <w:rFonts w:cs="TimesNewRoman"/>
            <w:lang w:val="en-US"/>
          </w:rPr>
          <w:delText xml:space="preserve">human </w:delText>
        </w:r>
      </w:del>
      <w:ins w:id="157" w:author="Jonas Schorr" w:date="2015-09-22T12:10:00Z">
        <w:r w:rsidR="000F55FF">
          <w:rPr>
            <w:rFonts w:cs="TimesNewRoman"/>
            <w:lang w:val="en-US"/>
          </w:rPr>
          <w:t>H</w:t>
        </w:r>
        <w:r w:rsidR="000F55FF" w:rsidRPr="00FE2D46">
          <w:rPr>
            <w:rFonts w:cs="TimesNewRoman"/>
            <w:lang w:val="en-US"/>
          </w:rPr>
          <w:t xml:space="preserve">uman </w:t>
        </w:r>
      </w:ins>
      <w:r w:rsidRPr="00FE2D46">
        <w:rPr>
          <w:rFonts w:cs="TimesNewRoman"/>
          <w:lang w:val="en-US"/>
        </w:rPr>
        <w:t>resource development strategy</w:t>
      </w:r>
    </w:p>
    <w:p w14:paraId="73B9E315" w14:textId="29C997D5" w:rsidR="00705946" w:rsidRPr="00FE2D46" w:rsidRDefault="003762BD" w:rsidP="00D05C30">
      <w:pPr>
        <w:rPr>
          <w:rFonts w:cs="TimesNewRoman"/>
          <w:lang w:val="en-US"/>
        </w:rPr>
      </w:pPr>
      <w:r w:rsidRPr="00FE2D46">
        <w:rPr>
          <w:rFonts w:cs="TimesNewRoman"/>
          <w:lang w:val="en-US"/>
        </w:rPr>
        <w:t>O</w:t>
      </w:r>
      <w:r w:rsidR="000429AB" w:rsidRPr="00FE2D46">
        <w:rPr>
          <w:rFonts w:cs="TimesNewRoman"/>
          <w:lang w:val="en-US"/>
        </w:rPr>
        <w:t xml:space="preserve">ne of those strategies is to </w:t>
      </w:r>
      <w:commentRangeStart w:id="158"/>
      <w:r w:rsidR="000429AB" w:rsidRPr="00FE2D46">
        <w:rPr>
          <w:rFonts w:cs="TimesNewRoman"/>
          <w:b/>
          <w:lang w:val="en-US"/>
        </w:rPr>
        <w:t>combine delegation with decentralization</w:t>
      </w:r>
      <w:commentRangeEnd w:id="158"/>
      <w:r w:rsidR="000F55FF">
        <w:rPr>
          <w:rStyle w:val="CommentReference"/>
        </w:rPr>
        <w:commentReference w:id="158"/>
      </w:r>
      <w:r w:rsidR="000429AB" w:rsidRPr="00FE2D46">
        <w:rPr>
          <w:rFonts w:cs="TimesNewRoman"/>
          <w:lang w:val="en-US"/>
        </w:rPr>
        <w:t xml:space="preserve">. For central functions (such as tax collection), delegation will still be preferred over decentralization. Development and welfare functions (such as the delivery of birth certificates) are suitable for decentralization. One other strategy concerns the </w:t>
      </w:r>
      <w:r w:rsidR="000429AB" w:rsidRPr="00FE2D46">
        <w:rPr>
          <w:rFonts w:cs="TimesNewRoman"/>
          <w:b/>
          <w:lang w:val="en-US"/>
        </w:rPr>
        <w:t>evolution of the control system</w:t>
      </w:r>
      <w:r w:rsidR="000429AB" w:rsidRPr="00FE2D46">
        <w:rPr>
          <w:rFonts w:cs="TimesNewRoman"/>
          <w:lang w:val="en-US"/>
        </w:rPr>
        <w:t xml:space="preserve">. To that end, the Internal Audit system, as well as the Municipal Vigilance authority </w:t>
      </w:r>
      <w:del w:id="159" w:author="Jonas Schorr" w:date="2015-09-22T12:11:00Z">
        <w:r w:rsidR="000429AB" w:rsidRPr="00FE2D46" w:rsidDel="000F55FF">
          <w:rPr>
            <w:rFonts w:cs="TimesNewRoman"/>
            <w:lang w:val="en-US"/>
          </w:rPr>
          <w:delText xml:space="preserve">have </w:delText>
        </w:r>
      </w:del>
      <w:ins w:id="160" w:author="Jonas Schorr" w:date="2015-09-22T12:11:00Z">
        <w:r w:rsidR="000F55FF">
          <w:rPr>
            <w:rFonts w:cs="TimesNewRoman"/>
            <w:lang w:val="en-US"/>
          </w:rPr>
          <w:t>had</w:t>
        </w:r>
        <w:r w:rsidR="000F55FF" w:rsidRPr="00FE2D46">
          <w:rPr>
            <w:rFonts w:cs="TimesNewRoman"/>
            <w:lang w:val="en-US"/>
          </w:rPr>
          <w:t xml:space="preserve"> </w:t>
        </w:r>
      </w:ins>
      <w:r w:rsidR="000429AB" w:rsidRPr="00FE2D46">
        <w:rPr>
          <w:rFonts w:cs="TimesNewRoman"/>
          <w:lang w:val="en-US"/>
        </w:rPr>
        <w:t xml:space="preserve">to be reorganized. This </w:t>
      </w:r>
      <w:del w:id="161" w:author="Jonas Schorr" w:date="2015-09-22T12:12:00Z">
        <w:r w:rsidR="000429AB" w:rsidRPr="00FE2D46" w:rsidDel="000F55FF">
          <w:rPr>
            <w:rFonts w:cs="TimesNewRoman"/>
            <w:lang w:val="en-US"/>
          </w:rPr>
          <w:delText>will mainly happen</w:delText>
        </w:r>
      </w:del>
      <w:ins w:id="162" w:author="Jonas Schorr" w:date="2015-09-22T12:12:00Z">
        <w:r w:rsidR="000F55FF">
          <w:rPr>
            <w:rFonts w:cs="TimesNewRoman"/>
            <w:lang w:val="en-US"/>
          </w:rPr>
          <w:t>mainly happened</w:t>
        </w:r>
      </w:ins>
      <w:r w:rsidR="000429AB" w:rsidRPr="00FE2D46">
        <w:rPr>
          <w:rFonts w:cs="TimesNewRoman"/>
          <w:lang w:val="en-US"/>
        </w:rPr>
        <w:t xml:space="preserve"> through the hiring of specialized firms on contractual basis. </w:t>
      </w:r>
      <w:commentRangeStart w:id="163"/>
      <w:r w:rsidR="00FB6B7F" w:rsidRPr="00FE2D46">
        <w:rPr>
          <w:rFonts w:cs="TimesNewRoman"/>
          <w:b/>
          <w:lang w:val="en-US"/>
        </w:rPr>
        <w:t>Mind building</w:t>
      </w:r>
      <w:r w:rsidR="00FB6B7F" w:rsidRPr="00FE2D46">
        <w:rPr>
          <w:rFonts w:cs="TimesNewRoman"/>
          <w:lang w:val="en-US"/>
        </w:rPr>
        <w:t xml:space="preserve"> </w:t>
      </w:r>
      <w:commentRangeEnd w:id="163"/>
      <w:r w:rsidR="000F55FF">
        <w:rPr>
          <w:rStyle w:val="CommentReference"/>
        </w:rPr>
        <w:commentReference w:id="163"/>
      </w:r>
      <w:r w:rsidR="00FB6B7F" w:rsidRPr="00FE2D46">
        <w:rPr>
          <w:rFonts w:cs="TimesNewRoman"/>
          <w:lang w:val="en-US"/>
        </w:rPr>
        <w:t xml:space="preserve">has been also identified as a key aspect of the strategy. For that the internal training organ of KMC, namely the </w:t>
      </w:r>
      <w:r w:rsidR="00FB6B7F" w:rsidRPr="000F55FF">
        <w:rPr>
          <w:rFonts w:cs="TimesNewRoman"/>
          <w:b/>
          <w:lang w:val="en-US"/>
          <w:rPrChange w:id="164" w:author="Jonas Schorr" w:date="2015-09-22T12:13:00Z">
            <w:rPr>
              <w:rFonts w:cs="TimesNewRoman"/>
              <w:lang w:val="en-US"/>
            </w:rPr>
          </w:rPrChange>
        </w:rPr>
        <w:t>Institute of Urban Management</w:t>
      </w:r>
      <w:r w:rsidR="00FB6B7F" w:rsidRPr="00FE2D46">
        <w:rPr>
          <w:rFonts w:cs="TimesNewRoman"/>
          <w:lang w:val="en-US"/>
        </w:rPr>
        <w:t xml:space="preserve"> </w:t>
      </w:r>
      <w:del w:id="165" w:author="Jonas Schorr" w:date="2015-09-22T12:12:00Z">
        <w:r w:rsidR="00FB6B7F" w:rsidRPr="00FE2D46" w:rsidDel="000F55FF">
          <w:rPr>
            <w:rFonts w:cs="TimesNewRoman"/>
            <w:lang w:val="en-US"/>
          </w:rPr>
          <w:delText>will be</w:delText>
        </w:r>
      </w:del>
      <w:ins w:id="166" w:author="Jonas Schorr" w:date="2015-09-22T12:12:00Z">
        <w:r w:rsidR="000F55FF">
          <w:rPr>
            <w:rFonts w:cs="TimesNewRoman"/>
            <w:lang w:val="en-US"/>
          </w:rPr>
          <w:t>was</w:t>
        </w:r>
      </w:ins>
      <w:r w:rsidR="00FB6B7F" w:rsidRPr="00FE2D46">
        <w:rPr>
          <w:rFonts w:cs="TimesNewRoman"/>
          <w:lang w:val="en-US"/>
        </w:rPr>
        <w:t xml:space="preserve"> upgraded to achieve </w:t>
      </w:r>
      <w:del w:id="167" w:author="Jonas Schorr" w:date="2015-09-22T12:13:00Z">
        <w:r w:rsidR="00FB6B7F" w:rsidRPr="00FE2D46" w:rsidDel="000F55FF">
          <w:rPr>
            <w:rFonts w:cs="TimesNewRoman"/>
            <w:lang w:val="en-US"/>
          </w:rPr>
          <w:delText xml:space="preserve">this </w:delText>
        </w:r>
      </w:del>
      <w:ins w:id="168" w:author="Jonas Schorr" w:date="2015-09-22T12:13:00Z">
        <w:r w:rsidR="000F55FF">
          <w:rPr>
            <w:rFonts w:cs="TimesNewRoman"/>
            <w:lang w:val="en-US"/>
          </w:rPr>
          <w:t>the</w:t>
        </w:r>
        <w:r w:rsidR="000F55FF" w:rsidRPr="00FE2D46">
          <w:rPr>
            <w:rFonts w:cs="TimesNewRoman"/>
            <w:lang w:val="en-US"/>
          </w:rPr>
          <w:t xml:space="preserve"> </w:t>
        </w:r>
      </w:ins>
      <w:r w:rsidR="00FB6B7F" w:rsidRPr="00FE2D46">
        <w:rPr>
          <w:rFonts w:cs="TimesNewRoman"/>
          <w:lang w:val="en-US"/>
        </w:rPr>
        <w:t xml:space="preserve">objective through trainings, visits and reorientation exercises. Organizational development strategies </w:t>
      </w:r>
      <w:del w:id="169" w:author="Jonas Schorr" w:date="2015-09-22T12:14:00Z">
        <w:r w:rsidR="00FB6B7F" w:rsidRPr="00FE2D46" w:rsidDel="000F55FF">
          <w:rPr>
            <w:rFonts w:cs="TimesNewRoman"/>
            <w:lang w:val="en-US"/>
          </w:rPr>
          <w:delText xml:space="preserve">will </w:delText>
        </w:r>
      </w:del>
      <w:r w:rsidR="00FB6B7F" w:rsidRPr="00FE2D46">
        <w:rPr>
          <w:rFonts w:cs="TimesNewRoman"/>
          <w:lang w:val="en-US"/>
        </w:rPr>
        <w:t>also include</w:t>
      </w:r>
      <w:ins w:id="170" w:author="Jonas Schorr" w:date="2015-09-22T12:14:00Z">
        <w:r w:rsidR="000F55FF">
          <w:rPr>
            <w:rFonts w:cs="TimesNewRoman"/>
            <w:lang w:val="en-US"/>
          </w:rPr>
          <w:t>d</w:t>
        </w:r>
      </w:ins>
      <w:r w:rsidR="00FB6B7F" w:rsidRPr="00FE2D46">
        <w:rPr>
          <w:rFonts w:cs="TimesNewRoman"/>
          <w:lang w:val="en-US"/>
        </w:rPr>
        <w:t xml:space="preserve"> the strengthening of </w:t>
      </w:r>
      <w:r w:rsidR="00FB6B7F" w:rsidRPr="00FE2D46">
        <w:rPr>
          <w:rFonts w:cs="TimesNewRoman"/>
          <w:b/>
          <w:lang w:val="en-US"/>
        </w:rPr>
        <w:t>pro-poor initiatives</w:t>
      </w:r>
      <w:r w:rsidR="00FB6B7F" w:rsidRPr="00FE2D46">
        <w:rPr>
          <w:rFonts w:cs="TimesNewRoman"/>
          <w:lang w:val="en-US"/>
        </w:rPr>
        <w:t xml:space="preserve">. </w:t>
      </w:r>
      <w:proofErr w:type="spellStart"/>
      <w:r w:rsidR="00F6420D" w:rsidRPr="00FE2D46">
        <w:rPr>
          <w:rFonts w:cs="TimesNewRoman"/>
          <w:lang w:val="en-US"/>
        </w:rPr>
        <w:t>Officiers</w:t>
      </w:r>
      <w:proofErr w:type="spellEnd"/>
      <w:r w:rsidR="00F6420D" w:rsidRPr="00FE2D46">
        <w:rPr>
          <w:rFonts w:cs="TimesNewRoman"/>
          <w:lang w:val="en-US"/>
        </w:rPr>
        <w:t xml:space="preserve"> </w:t>
      </w:r>
      <w:del w:id="171" w:author="Jonas Schorr" w:date="2015-09-22T12:14:00Z">
        <w:r w:rsidR="00F6420D" w:rsidRPr="00FE2D46" w:rsidDel="000F55FF">
          <w:rPr>
            <w:rFonts w:cs="TimesNewRoman"/>
            <w:lang w:val="en-US"/>
          </w:rPr>
          <w:delText xml:space="preserve">have </w:delText>
        </w:r>
      </w:del>
      <w:ins w:id="172" w:author="Jonas Schorr" w:date="2015-09-22T12:14:00Z">
        <w:r w:rsidR="000F55FF">
          <w:rPr>
            <w:rFonts w:cs="TimesNewRoman"/>
            <w:lang w:val="en-US"/>
          </w:rPr>
          <w:t>had</w:t>
        </w:r>
        <w:r w:rsidR="000F55FF" w:rsidRPr="00FE2D46">
          <w:rPr>
            <w:rFonts w:cs="TimesNewRoman"/>
            <w:lang w:val="en-US"/>
          </w:rPr>
          <w:t xml:space="preserve"> </w:t>
        </w:r>
      </w:ins>
      <w:r w:rsidR="00F6420D" w:rsidRPr="00FE2D46">
        <w:rPr>
          <w:rFonts w:cs="TimesNewRoman"/>
          <w:lang w:val="en-US"/>
        </w:rPr>
        <w:t xml:space="preserve">to be better trained and consultants should be hired to support them in the fields of </w:t>
      </w:r>
      <w:r w:rsidR="00F6420D" w:rsidRPr="00FE2D46">
        <w:rPr>
          <w:rFonts w:cs="TimesNewRoman"/>
          <w:b/>
          <w:lang w:val="en-US"/>
        </w:rPr>
        <w:t>urban planning, public-private partnerships exercises and land management</w:t>
      </w:r>
      <w:r w:rsidR="00F6420D" w:rsidRPr="00FE2D46">
        <w:rPr>
          <w:rFonts w:cs="TimesNewRoman"/>
          <w:lang w:val="en-US"/>
        </w:rPr>
        <w:t xml:space="preserve">. </w:t>
      </w:r>
      <w:ins w:id="173" w:author="Jonas Schorr" w:date="2015-09-22T12:14:00Z">
        <w:r w:rsidR="000F55FF">
          <w:rPr>
            <w:rFonts w:cs="TimesNewRoman"/>
            <w:lang w:val="en-US"/>
          </w:rPr>
          <w:t>It was</w:t>
        </w:r>
      </w:ins>
      <w:ins w:id="174" w:author="Jonas Schorr" w:date="2015-09-22T12:15:00Z">
        <w:r w:rsidR="000F55FF">
          <w:rPr>
            <w:rFonts w:cs="TimesNewRoman"/>
            <w:lang w:val="en-US"/>
          </w:rPr>
          <w:t xml:space="preserve"> also</w:t>
        </w:r>
      </w:ins>
      <w:ins w:id="175" w:author="Jonas Schorr" w:date="2015-09-22T12:14:00Z">
        <w:r w:rsidR="000F55FF">
          <w:rPr>
            <w:rFonts w:cs="TimesNewRoman"/>
            <w:lang w:val="en-US"/>
          </w:rPr>
          <w:t xml:space="preserve"> recommended to put </w:t>
        </w:r>
      </w:ins>
      <w:del w:id="176" w:author="Jonas Schorr" w:date="2015-09-22T12:14:00Z">
        <w:r w:rsidR="00F6420D" w:rsidRPr="00FE2D46" w:rsidDel="000F55FF">
          <w:rPr>
            <w:rFonts w:cs="TimesNewRoman"/>
            <w:lang w:val="en-US"/>
          </w:rPr>
          <w:delText>A</w:delText>
        </w:r>
      </w:del>
      <w:ins w:id="177" w:author="Jonas Schorr" w:date="2015-09-22T12:14:00Z">
        <w:r w:rsidR="000F55FF">
          <w:rPr>
            <w:rFonts w:cs="TimesNewRoman"/>
            <w:lang w:val="en-US"/>
          </w:rPr>
          <w:t>a</w:t>
        </w:r>
      </w:ins>
      <w:r w:rsidR="00F6420D" w:rsidRPr="00FE2D46">
        <w:rPr>
          <w:rFonts w:cs="TimesNewRoman"/>
          <w:lang w:val="en-US"/>
        </w:rPr>
        <w:t xml:space="preserve">n </w:t>
      </w:r>
      <w:r w:rsidR="00F6420D" w:rsidRPr="00FE2D46">
        <w:rPr>
          <w:rFonts w:cs="TimesNewRoman"/>
          <w:b/>
          <w:lang w:val="en-US"/>
        </w:rPr>
        <w:t>Information, Education and Communication</w:t>
      </w:r>
      <w:r w:rsidR="00F6420D" w:rsidRPr="00FE2D46">
        <w:rPr>
          <w:rFonts w:cs="TimesNewRoman"/>
          <w:lang w:val="en-US"/>
        </w:rPr>
        <w:t xml:space="preserve"> (IEC) strategy </w:t>
      </w:r>
      <w:del w:id="178" w:author="Jonas Schorr" w:date="2015-09-22T12:14:00Z">
        <w:r w:rsidR="00F6420D" w:rsidRPr="00FE2D46" w:rsidDel="000F55FF">
          <w:rPr>
            <w:rFonts w:cs="TimesNewRoman"/>
            <w:lang w:val="en-US"/>
          </w:rPr>
          <w:delText>has to b</w:delText>
        </w:r>
      </w:del>
      <w:del w:id="179" w:author="Jonas Schorr" w:date="2015-09-22T12:15:00Z">
        <w:r w:rsidR="00F6420D" w:rsidRPr="00FE2D46" w:rsidDel="000F55FF">
          <w:rPr>
            <w:rFonts w:cs="TimesNewRoman"/>
            <w:lang w:val="en-US"/>
          </w:rPr>
          <w:delText xml:space="preserve">e put </w:delText>
        </w:r>
      </w:del>
      <w:r w:rsidR="00F6420D" w:rsidRPr="00FE2D46">
        <w:rPr>
          <w:rFonts w:cs="TimesNewRoman"/>
          <w:lang w:val="en-US"/>
        </w:rPr>
        <w:t xml:space="preserve">in place </w:t>
      </w:r>
      <w:r w:rsidR="00EE65DC" w:rsidRPr="00FE2D46">
        <w:rPr>
          <w:rFonts w:cs="TimesNewRoman"/>
          <w:lang w:val="en-US"/>
        </w:rPr>
        <w:t xml:space="preserve">to reach out </w:t>
      </w:r>
      <w:ins w:id="180" w:author="Jonas Schorr" w:date="2015-09-22T12:15:00Z">
        <w:r w:rsidR="000F55FF">
          <w:rPr>
            <w:rFonts w:cs="TimesNewRoman"/>
            <w:lang w:val="en-US"/>
          </w:rPr>
          <w:t xml:space="preserve">to </w:t>
        </w:r>
      </w:ins>
      <w:r w:rsidR="00EE65DC" w:rsidRPr="00FE2D46">
        <w:rPr>
          <w:rFonts w:cs="TimesNewRoman"/>
          <w:lang w:val="en-US"/>
        </w:rPr>
        <w:t xml:space="preserve">larger parts of the population and achieve participatory forms of governance. </w:t>
      </w:r>
    </w:p>
    <w:p w14:paraId="3D498441" w14:textId="77777777" w:rsidR="00705946" w:rsidRPr="00FE2D46" w:rsidRDefault="00705946" w:rsidP="00E2763C">
      <w:pPr>
        <w:spacing w:after="0" w:line="260" w:lineRule="atLeast"/>
        <w:rPr>
          <w:lang w:val="en-GB"/>
        </w:rPr>
      </w:pPr>
      <w:proofErr w:type="spellStart"/>
      <w:r w:rsidRPr="00FE2D46">
        <w:rPr>
          <w:b/>
          <w:lang w:val="en-GB"/>
        </w:rPr>
        <w:t>financing_and_resources</w:t>
      </w:r>
      <w:proofErr w:type="spellEnd"/>
      <w:r w:rsidRPr="00FE2D46">
        <w:rPr>
          <w:lang w:val="en-GB"/>
        </w:rPr>
        <w:t>: Indicate financial and personnel resources, e.g. training, capacity building activities, or other resources used, such as support from other institutions, private sector (</w:t>
      </w:r>
      <w:r w:rsidRPr="00FE2D46">
        <w:rPr>
          <w:i/>
          <w:lang w:val="en-GB"/>
        </w:rPr>
        <w:t>max. 200 words</w:t>
      </w:r>
      <w:r w:rsidRPr="00FE2D46">
        <w:rPr>
          <w:lang w:val="en-GB"/>
        </w:rPr>
        <w:t>).</w:t>
      </w:r>
    </w:p>
    <w:p w14:paraId="4863938B" w14:textId="77777777" w:rsidR="00E2763C" w:rsidRPr="00FE2D46" w:rsidRDefault="00E2763C" w:rsidP="00E2763C">
      <w:pPr>
        <w:spacing w:after="0" w:line="260" w:lineRule="atLeast"/>
        <w:rPr>
          <w:lang w:val="en-GB"/>
        </w:rPr>
      </w:pPr>
    </w:p>
    <w:p w14:paraId="2F2024D9" w14:textId="4B6D1AC3" w:rsidR="00F27C99" w:rsidRPr="00FE2D46" w:rsidRDefault="000F55C4" w:rsidP="00F27C99">
      <w:pPr>
        <w:spacing w:after="0" w:line="260" w:lineRule="atLeast"/>
        <w:rPr>
          <w:lang w:val="en-GB"/>
        </w:rPr>
      </w:pPr>
      <w:r w:rsidRPr="00FE2D46">
        <w:rPr>
          <w:lang w:val="en-GB"/>
        </w:rPr>
        <w:t xml:space="preserve">As part of the Kolkata Environmental Improvement Project, the Capacity Building Programme for the Kolkata Municipal Corporation </w:t>
      </w:r>
      <w:del w:id="181" w:author="Jonas Schorr" w:date="2015-09-22T12:15:00Z">
        <w:r w:rsidRPr="00FE2D46" w:rsidDel="000F55FF">
          <w:rPr>
            <w:lang w:val="en-GB"/>
          </w:rPr>
          <w:delText xml:space="preserve">is </w:delText>
        </w:r>
      </w:del>
      <w:ins w:id="182" w:author="Jonas Schorr" w:date="2015-09-22T12:15:00Z">
        <w:r w:rsidR="000F55FF">
          <w:rPr>
            <w:lang w:val="en-GB"/>
          </w:rPr>
          <w:t>was</w:t>
        </w:r>
        <w:r w:rsidR="000F55FF" w:rsidRPr="00FE2D46">
          <w:rPr>
            <w:lang w:val="en-GB"/>
          </w:rPr>
          <w:t xml:space="preserve"> </w:t>
        </w:r>
      </w:ins>
      <w:r w:rsidRPr="00FE2D46">
        <w:rPr>
          <w:lang w:val="en-GB"/>
        </w:rPr>
        <w:t>funded by the Asian Development Bank.</w:t>
      </w:r>
      <w:r w:rsidR="00F27C99" w:rsidRPr="00FE2D46">
        <w:rPr>
          <w:lang w:val="en-GB"/>
        </w:rPr>
        <w:t xml:space="preserve"> </w:t>
      </w:r>
      <w:del w:id="183" w:author="Jonas Schorr" w:date="2015-09-22T12:15:00Z">
        <w:r w:rsidR="00F27C99" w:rsidRPr="00FE2D46" w:rsidDel="000F55FF">
          <w:rPr>
            <w:lang w:val="en-GB"/>
          </w:rPr>
          <w:delText xml:space="preserve">This </w:delText>
        </w:r>
      </w:del>
      <w:ins w:id="184" w:author="Jonas Schorr" w:date="2015-09-22T12:15:00Z">
        <w:r w:rsidR="000F55FF">
          <w:rPr>
            <w:lang w:val="en-GB"/>
          </w:rPr>
          <w:t>The</w:t>
        </w:r>
        <w:r w:rsidR="000F55FF" w:rsidRPr="00FE2D46">
          <w:rPr>
            <w:lang w:val="en-GB"/>
          </w:rPr>
          <w:t xml:space="preserve"> </w:t>
        </w:r>
      </w:ins>
      <w:r w:rsidR="00F27C99" w:rsidRPr="00FE2D46">
        <w:rPr>
          <w:lang w:val="en-GB"/>
        </w:rPr>
        <w:t xml:space="preserve">regional development Bank </w:t>
      </w:r>
      <w:del w:id="185" w:author="Jonas Schorr" w:date="2015-09-22T12:15:00Z">
        <w:r w:rsidR="00F27C99" w:rsidRPr="00FE2D46" w:rsidDel="000F55FF">
          <w:rPr>
            <w:lang w:val="en-GB"/>
          </w:rPr>
          <w:delText>dedicated</w:delText>
        </w:r>
        <w:r w:rsidRPr="00FE2D46" w:rsidDel="000F55FF">
          <w:rPr>
            <w:lang w:val="en-GB"/>
          </w:rPr>
          <w:delText xml:space="preserve"> </w:delText>
        </w:r>
      </w:del>
      <w:ins w:id="186" w:author="Jonas Schorr" w:date="2015-09-22T12:15:00Z">
        <w:r w:rsidR="000F55FF">
          <w:rPr>
            <w:lang w:val="en-GB"/>
          </w:rPr>
          <w:t>provided</w:t>
        </w:r>
        <w:r w:rsidR="000F55FF" w:rsidRPr="00FE2D46">
          <w:rPr>
            <w:lang w:val="en-GB"/>
          </w:rPr>
          <w:t xml:space="preserve"> </w:t>
        </w:r>
      </w:ins>
      <w:r w:rsidR="00F27C99" w:rsidRPr="00FE2D46">
        <w:rPr>
          <w:lang w:val="en-GB"/>
        </w:rPr>
        <w:t xml:space="preserve">a loan of </w:t>
      </w:r>
      <w:del w:id="187" w:author="Jonas Schorr" w:date="2015-09-22T12:15:00Z">
        <w:r w:rsidR="00F27C99" w:rsidRPr="00FE2D46" w:rsidDel="000F55FF">
          <w:rPr>
            <w:lang w:val="en-GB"/>
          </w:rPr>
          <w:delText xml:space="preserve">USD220 </w:delText>
        </w:r>
      </w:del>
      <w:ins w:id="188" w:author="Jonas Schorr" w:date="2015-09-22T12:15:00Z">
        <w:r w:rsidR="000F55FF" w:rsidRPr="00FE2D46">
          <w:rPr>
            <w:lang w:val="en-GB"/>
          </w:rPr>
          <w:t>US</w:t>
        </w:r>
        <w:r w:rsidR="000F55FF">
          <w:rPr>
            <w:lang w:val="en-GB"/>
          </w:rPr>
          <w:t>$</w:t>
        </w:r>
        <w:r w:rsidR="000F55FF" w:rsidRPr="00FE2D46">
          <w:rPr>
            <w:lang w:val="en-GB"/>
          </w:rPr>
          <w:t>220</w:t>
        </w:r>
        <w:r w:rsidR="000F55FF">
          <w:rPr>
            <w:lang w:val="en-GB"/>
          </w:rPr>
          <w:t>m</w:t>
        </w:r>
      </w:ins>
      <w:del w:id="189" w:author="Jonas Schorr" w:date="2015-09-22T12:15:00Z">
        <w:r w:rsidR="00F27C99" w:rsidRPr="00FE2D46" w:rsidDel="000F55FF">
          <w:rPr>
            <w:lang w:val="en-GB"/>
          </w:rPr>
          <w:delText>million</w:delText>
        </w:r>
      </w:del>
      <w:r w:rsidR="00F27C99" w:rsidRPr="00FE2D46">
        <w:rPr>
          <w:lang w:val="en-GB"/>
        </w:rPr>
        <w:t xml:space="preserve"> for</w:t>
      </w:r>
      <w:ins w:id="190" w:author="Jonas Schorr" w:date="2015-09-22T12:16:00Z">
        <w:r w:rsidR="000F55FF">
          <w:rPr>
            <w:lang w:val="en-GB"/>
          </w:rPr>
          <w:t xml:space="preserve"> the whole</w:t>
        </w:r>
      </w:ins>
      <w:r w:rsidR="00F27C99" w:rsidRPr="00FE2D46">
        <w:rPr>
          <w:lang w:val="en-GB"/>
        </w:rPr>
        <w:t xml:space="preserve"> KEI</w:t>
      </w:r>
      <w:ins w:id="191" w:author="Jonas Schorr" w:date="2015-09-22T12:16:00Z">
        <w:r w:rsidR="000F55FF">
          <w:rPr>
            <w:lang w:val="en-GB"/>
          </w:rPr>
          <w:t xml:space="preserve"> Project</w:t>
        </w:r>
      </w:ins>
      <w:del w:id="192" w:author="Jonas Schorr" w:date="2015-09-22T12:16:00Z">
        <w:r w:rsidR="00F27C99" w:rsidRPr="00FE2D46" w:rsidDel="000F55FF">
          <w:rPr>
            <w:lang w:val="en-GB"/>
          </w:rPr>
          <w:delText>P</w:delText>
        </w:r>
      </w:del>
      <w:r w:rsidR="00F27C99" w:rsidRPr="00FE2D46">
        <w:rPr>
          <w:lang w:val="en-GB"/>
        </w:rPr>
        <w:t xml:space="preserve">. </w:t>
      </w:r>
    </w:p>
    <w:p w14:paraId="7F325B24" w14:textId="77777777" w:rsidR="000F55C4" w:rsidRPr="00FE2D46" w:rsidRDefault="000F55C4" w:rsidP="00E2763C">
      <w:pPr>
        <w:spacing w:after="0" w:line="260" w:lineRule="atLeast"/>
        <w:rPr>
          <w:lang w:val="en-GB"/>
        </w:rPr>
      </w:pPr>
    </w:p>
    <w:p w14:paraId="49DF6AC4" w14:textId="33C02B2A" w:rsidR="00E2763C" w:rsidRDefault="000F55C4" w:rsidP="00E2763C">
      <w:pPr>
        <w:spacing w:after="0" w:line="260" w:lineRule="atLeast"/>
        <w:rPr>
          <w:lang w:val="en-GB"/>
        </w:rPr>
      </w:pPr>
      <w:r w:rsidRPr="000F55C4">
        <w:rPr>
          <w:lang w:val="en-GB"/>
        </w:rPr>
        <w:t xml:space="preserve">The </w:t>
      </w:r>
      <w:del w:id="193" w:author="Jonas Schorr" w:date="2015-09-22T12:16:00Z">
        <w:r w:rsidRPr="000F55C4" w:rsidDel="00C266CC">
          <w:rPr>
            <w:lang w:val="en-GB"/>
          </w:rPr>
          <w:delText>Government of U.K's</w:delText>
        </w:r>
      </w:del>
      <w:ins w:id="194" w:author="Jonas Schorr" w:date="2015-09-22T12:16:00Z">
        <w:r w:rsidR="00C266CC">
          <w:rPr>
            <w:lang w:val="en-GB"/>
          </w:rPr>
          <w:t>UK Government’s</w:t>
        </w:r>
      </w:ins>
      <w:r w:rsidRPr="000F55C4">
        <w:rPr>
          <w:lang w:val="en-GB"/>
        </w:rPr>
        <w:t xml:space="preserve"> Department for International Development (DFID) provided a </w:t>
      </w:r>
      <w:r w:rsidR="00E2763C" w:rsidRPr="00E2763C">
        <w:rPr>
          <w:lang w:val="en-GB"/>
        </w:rPr>
        <w:t xml:space="preserve">total funding of </w:t>
      </w:r>
      <w:r>
        <w:rPr>
          <w:lang w:val="en-GB"/>
        </w:rPr>
        <w:t>£</w:t>
      </w:r>
      <w:r w:rsidR="00E2763C" w:rsidRPr="00E2763C">
        <w:rPr>
          <w:lang w:val="en-GB"/>
        </w:rPr>
        <w:t>28.3</w:t>
      </w:r>
      <w:ins w:id="195" w:author="Jonas Schorr" w:date="2015-09-22T12:16:00Z">
        <w:r w:rsidR="00C266CC">
          <w:rPr>
            <w:lang w:val="en-GB"/>
          </w:rPr>
          <w:t xml:space="preserve">m </w:t>
        </w:r>
      </w:ins>
      <w:ins w:id="196" w:author="Jonas Schorr" w:date="2015-09-22T12:18:00Z">
        <w:r w:rsidR="00C266CC">
          <w:rPr>
            <w:lang w:val="en-GB"/>
          </w:rPr>
          <w:t xml:space="preserve">(US$43.7m) </w:t>
        </w:r>
      </w:ins>
      <w:del w:id="197" w:author="Jonas Schorr" w:date="2015-09-22T12:16:00Z">
        <w:r w:rsidR="00E2763C" w:rsidRPr="00E2763C" w:rsidDel="00C266CC">
          <w:rPr>
            <w:lang w:val="en-GB"/>
          </w:rPr>
          <w:delText xml:space="preserve"> million</w:delText>
        </w:r>
        <w:r w:rsidDel="00C266CC">
          <w:rPr>
            <w:lang w:val="en-GB"/>
          </w:rPr>
          <w:delText xml:space="preserve"> </w:delText>
        </w:r>
      </w:del>
      <w:r>
        <w:rPr>
          <w:lang w:val="en-GB"/>
        </w:rPr>
        <w:t xml:space="preserve">over the six-year implementation period. </w:t>
      </w:r>
    </w:p>
    <w:p w14:paraId="1B0FB041" w14:textId="77777777" w:rsidR="00705946" w:rsidRDefault="00705946" w:rsidP="00705946">
      <w:pPr>
        <w:spacing w:after="0"/>
        <w:rPr>
          <w:b/>
          <w:lang w:val="en-GB"/>
        </w:rPr>
      </w:pPr>
    </w:p>
    <w:p w14:paraId="43E9794A" w14:textId="77777777" w:rsidR="00705946" w:rsidRDefault="00705946" w:rsidP="00705946">
      <w:pPr>
        <w:spacing w:after="0"/>
        <w:rPr>
          <w:lang w:val="en-GB"/>
        </w:rPr>
      </w:pPr>
      <w:proofErr w:type="spellStart"/>
      <w:r>
        <w:rPr>
          <w:b/>
          <w:lang w:val="en-GB"/>
        </w:rPr>
        <w:lastRenderedPageBreak/>
        <w:t>results_and_</w:t>
      </w:r>
      <w:r w:rsidRPr="007D76E2">
        <w:rPr>
          <w:b/>
          <w:lang w:val="en-GB"/>
        </w:rPr>
        <w:t>impacts</w:t>
      </w:r>
      <w:proofErr w:type="spellEnd"/>
      <w:r>
        <w:rPr>
          <w:lang w:val="en-GB"/>
        </w:rPr>
        <w:t>: I</w:t>
      </w:r>
      <w:r w:rsidRPr="007D76E2">
        <w:rPr>
          <w:lang w:val="en-GB"/>
        </w:rPr>
        <w:t xml:space="preserve">ndicate if </w:t>
      </w:r>
      <w:r>
        <w:rPr>
          <w:lang w:val="en-GB"/>
        </w:rPr>
        <w:t>a project evaluation has taken place or is foreseen</w:t>
      </w:r>
      <w:r w:rsidRPr="007D76E2">
        <w:rPr>
          <w:lang w:val="en-GB"/>
        </w:rPr>
        <w:t>. Explain existing results and impacts on other policy fields</w:t>
      </w:r>
      <w:r>
        <w:rPr>
          <w:lang w:val="en-GB"/>
        </w:rPr>
        <w:t xml:space="preserve"> and the project area</w:t>
      </w:r>
      <w:r w:rsidRPr="007D76E2">
        <w:rPr>
          <w:lang w:val="en-GB"/>
        </w:rPr>
        <w:t xml:space="preserve"> (</w:t>
      </w:r>
      <w:r>
        <w:rPr>
          <w:i/>
          <w:lang w:val="en-GB"/>
        </w:rPr>
        <w:t>max.</w:t>
      </w:r>
      <w:r w:rsidRPr="007D76E2">
        <w:rPr>
          <w:i/>
          <w:lang w:val="en-GB"/>
        </w:rPr>
        <w:t xml:space="preserve"> 250 words</w:t>
      </w:r>
      <w:r w:rsidRPr="007D76E2">
        <w:rPr>
          <w:lang w:val="en-GB"/>
        </w:rPr>
        <w:t>)</w:t>
      </w:r>
      <w:r>
        <w:rPr>
          <w:lang w:val="en-GB"/>
        </w:rPr>
        <w:t>.</w:t>
      </w:r>
    </w:p>
    <w:p w14:paraId="6EDEF741" w14:textId="77777777" w:rsidR="00705946" w:rsidRDefault="00705946" w:rsidP="00705946">
      <w:pPr>
        <w:spacing w:after="0"/>
        <w:rPr>
          <w:lang w:val="en-GB"/>
        </w:rPr>
      </w:pPr>
    </w:p>
    <w:p w14:paraId="7AC05D9D" w14:textId="6BFAE38C" w:rsidR="00D05C30" w:rsidDel="00C266CC" w:rsidRDefault="001D2E9B" w:rsidP="00D05C30">
      <w:pPr>
        <w:spacing w:after="0"/>
        <w:rPr>
          <w:del w:id="198" w:author="Jonas Schorr" w:date="2015-09-22T12:19:00Z"/>
          <w:lang w:val="en-GB"/>
        </w:rPr>
      </w:pPr>
      <w:r>
        <w:rPr>
          <w:lang w:val="en-GB"/>
        </w:rPr>
        <w:t>Citizens</w:t>
      </w:r>
      <w:r w:rsidR="00D05C30">
        <w:rPr>
          <w:lang w:val="en-GB"/>
        </w:rPr>
        <w:t xml:space="preserve">’ satisfaction </w:t>
      </w:r>
      <w:r w:rsidR="00FE2D46">
        <w:rPr>
          <w:lang w:val="en-GB"/>
        </w:rPr>
        <w:t>has been recorded as increasing</w:t>
      </w:r>
      <w:r w:rsidR="00D05C30">
        <w:rPr>
          <w:lang w:val="en-GB"/>
        </w:rPr>
        <w:t xml:space="preserve"> in</w:t>
      </w:r>
      <w:r>
        <w:rPr>
          <w:lang w:val="en-GB"/>
        </w:rPr>
        <w:t xml:space="preserve"> surveys </w:t>
      </w:r>
      <w:r w:rsidR="00D05C30">
        <w:rPr>
          <w:lang w:val="en-GB"/>
        </w:rPr>
        <w:t>as a result of improved service delivery.</w:t>
      </w:r>
      <w:ins w:id="199" w:author="Jonas Schorr" w:date="2015-09-22T12:19:00Z">
        <w:r w:rsidR="00C266CC">
          <w:rPr>
            <w:lang w:val="en-GB"/>
          </w:rPr>
          <w:t xml:space="preserve"> </w:t>
        </w:r>
      </w:ins>
    </w:p>
    <w:p w14:paraId="40D44A8B" w14:textId="4DD2E611" w:rsidR="00683635" w:rsidRDefault="00CE0EEE" w:rsidP="00705946">
      <w:pPr>
        <w:spacing w:after="0"/>
        <w:rPr>
          <w:lang w:val="en-GB"/>
        </w:rPr>
      </w:pPr>
      <w:r>
        <w:rPr>
          <w:lang w:val="en-GB"/>
        </w:rPr>
        <w:t xml:space="preserve">In 2009 following key results </w:t>
      </w:r>
      <w:del w:id="200" w:author="Jonas Schorr" w:date="2015-09-22T12:19:00Z">
        <w:r w:rsidDel="00C266CC">
          <w:rPr>
            <w:lang w:val="en-GB"/>
          </w:rPr>
          <w:delText xml:space="preserve">have </w:delText>
        </w:r>
      </w:del>
      <w:ins w:id="201" w:author="Jonas Schorr" w:date="2015-09-22T12:19:00Z">
        <w:r w:rsidR="00C266CC">
          <w:rPr>
            <w:lang w:val="en-GB"/>
          </w:rPr>
          <w:t>had</w:t>
        </w:r>
        <w:r w:rsidR="00C266CC">
          <w:rPr>
            <w:lang w:val="en-GB"/>
          </w:rPr>
          <w:t xml:space="preserve"> </w:t>
        </w:r>
      </w:ins>
      <w:r>
        <w:rPr>
          <w:lang w:val="en-GB"/>
        </w:rPr>
        <w:t>been achieved:</w:t>
      </w:r>
    </w:p>
    <w:p w14:paraId="2B3C8FBD" w14:textId="77777777" w:rsidR="00863291" w:rsidRDefault="00863291" w:rsidP="00705946">
      <w:pPr>
        <w:spacing w:after="0"/>
        <w:rPr>
          <w:b/>
          <w:i/>
          <w:lang w:val="en-GB"/>
        </w:rPr>
      </w:pPr>
    </w:p>
    <w:p w14:paraId="4D6305F3" w14:textId="77777777" w:rsidR="00863291" w:rsidRPr="00863291" w:rsidRDefault="00863291" w:rsidP="00705946">
      <w:pPr>
        <w:spacing w:after="0"/>
        <w:rPr>
          <w:b/>
          <w:i/>
          <w:lang w:val="en-GB"/>
        </w:rPr>
      </w:pPr>
      <w:r w:rsidRPr="00863291">
        <w:rPr>
          <w:b/>
          <w:i/>
          <w:lang w:val="en-GB"/>
        </w:rPr>
        <w:t>1. Organizational Development</w:t>
      </w:r>
    </w:p>
    <w:p w14:paraId="6AE80F45" w14:textId="77777777" w:rsidR="00CE0EEE" w:rsidRDefault="00D05C30" w:rsidP="00705946">
      <w:pPr>
        <w:spacing w:after="0"/>
        <w:rPr>
          <w:lang w:val="en-GB"/>
        </w:rPr>
      </w:pPr>
      <w:r>
        <w:rPr>
          <w:lang w:val="en-GB"/>
        </w:rPr>
        <w:t>- D</w:t>
      </w:r>
      <w:r w:rsidR="00CE0EEE">
        <w:rPr>
          <w:lang w:val="en-GB"/>
        </w:rPr>
        <w:t>elegation of powers accelerated service deliver</w:t>
      </w:r>
      <w:r>
        <w:rPr>
          <w:lang w:val="en-GB"/>
        </w:rPr>
        <w:t>y</w:t>
      </w:r>
      <w:del w:id="202" w:author="Jonas Schorr" w:date="2015-09-22T12:19:00Z">
        <w:r w:rsidR="00CE0EEE" w:rsidDel="00C266CC">
          <w:rPr>
            <w:lang w:val="en-GB"/>
          </w:rPr>
          <w:delText>.</w:delText>
        </w:r>
      </w:del>
      <w:r w:rsidR="00CE0EEE">
        <w:rPr>
          <w:lang w:val="en-GB"/>
        </w:rPr>
        <w:t xml:space="preserve"> </w:t>
      </w:r>
    </w:p>
    <w:p w14:paraId="639EBBA8" w14:textId="75082F44" w:rsidR="00CE0EEE" w:rsidRDefault="00CE0EEE" w:rsidP="00705946">
      <w:pPr>
        <w:spacing w:after="0"/>
        <w:rPr>
          <w:lang w:val="en-GB"/>
        </w:rPr>
      </w:pPr>
      <w:r>
        <w:rPr>
          <w:lang w:val="en-GB"/>
        </w:rPr>
        <w:t xml:space="preserve">- </w:t>
      </w:r>
      <w:r w:rsidR="00D05C30">
        <w:rPr>
          <w:lang w:val="en-GB"/>
        </w:rPr>
        <w:t>Transfer</w:t>
      </w:r>
      <w:del w:id="203" w:author="Jonas Schorr" w:date="2015-09-22T12:19:00Z">
        <w:r w:rsidR="00D05C30" w:rsidDel="00C266CC">
          <w:rPr>
            <w:lang w:val="en-GB"/>
          </w:rPr>
          <w:delText>red</w:delText>
        </w:r>
      </w:del>
      <w:r w:rsidR="00D05C30">
        <w:rPr>
          <w:lang w:val="en-GB"/>
        </w:rPr>
        <w:t xml:space="preserve"> of </w:t>
      </w:r>
      <w:r>
        <w:rPr>
          <w:lang w:val="en-GB"/>
        </w:rPr>
        <w:t xml:space="preserve">responsibilities </w:t>
      </w:r>
      <w:r w:rsidR="00D05C30">
        <w:rPr>
          <w:lang w:val="en-GB"/>
        </w:rPr>
        <w:t xml:space="preserve">to the KMC </w:t>
      </w:r>
      <w:del w:id="204" w:author="Jonas Schorr" w:date="2015-09-22T12:19:00Z">
        <w:r w:rsidR="00D05C30" w:rsidDel="00C266CC">
          <w:rPr>
            <w:lang w:val="en-GB"/>
          </w:rPr>
          <w:delText>for more</w:delText>
        </w:r>
      </w:del>
      <w:ins w:id="205" w:author="Jonas Schorr" w:date="2015-09-22T12:19:00Z">
        <w:r w:rsidR="00C266CC">
          <w:rPr>
            <w:lang w:val="en-GB"/>
          </w:rPr>
          <w:t>improved clarity of responsibilities and</w:t>
        </w:r>
      </w:ins>
      <w:r w:rsidR="00D05C30">
        <w:rPr>
          <w:lang w:val="en-GB"/>
        </w:rPr>
        <w:t xml:space="preserve"> </w:t>
      </w:r>
      <w:r>
        <w:rPr>
          <w:lang w:val="en-GB"/>
        </w:rPr>
        <w:t>transparency</w:t>
      </w:r>
      <w:del w:id="206" w:author="Jonas Schorr" w:date="2015-09-22T12:19:00Z">
        <w:r w:rsidDel="00C266CC">
          <w:rPr>
            <w:lang w:val="en-GB"/>
          </w:rPr>
          <w:delText xml:space="preserve">. </w:delText>
        </w:r>
      </w:del>
    </w:p>
    <w:p w14:paraId="5B9203F5" w14:textId="26ADB53A" w:rsidR="00863291" w:rsidRDefault="00863291" w:rsidP="00863291">
      <w:pPr>
        <w:autoSpaceDE w:val="0"/>
        <w:autoSpaceDN w:val="0"/>
        <w:adjustRightInd w:val="0"/>
        <w:spacing w:after="0" w:line="240" w:lineRule="auto"/>
        <w:rPr>
          <w:lang w:val="en-GB"/>
        </w:rPr>
      </w:pPr>
      <w:r>
        <w:rPr>
          <w:lang w:val="en-GB"/>
        </w:rPr>
        <w:t xml:space="preserve">- </w:t>
      </w:r>
      <w:r w:rsidRPr="00863291">
        <w:rPr>
          <w:lang w:val="en-GB"/>
        </w:rPr>
        <w:t>Creation of new departments focus</w:t>
      </w:r>
      <w:r w:rsidR="00D05C30">
        <w:rPr>
          <w:lang w:val="en-GB"/>
        </w:rPr>
        <w:t>ed</w:t>
      </w:r>
      <w:r w:rsidRPr="00863291">
        <w:rPr>
          <w:lang w:val="en-GB"/>
        </w:rPr>
        <w:t xml:space="preserve"> on</w:t>
      </w:r>
      <w:del w:id="207" w:author="Jonas Schorr" w:date="2015-09-22T12:20:00Z">
        <w:r w:rsidRPr="00863291" w:rsidDel="00C266CC">
          <w:rPr>
            <w:lang w:val="en-GB"/>
          </w:rPr>
          <w:delText xml:space="preserve"> </w:delText>
        </w:r>
      </w:del>
      <w:ins w:id="208" w:author="Jonas Schorr" w:date="2015-09-22T12:20:00Z">
        <w:r w:rsidR="00C266CC">
          <w:rPr>
            <w:lang w:val="en-GB"/>
          </w:rPr>
          <w:t xml:space="preserve"> </w:t>
        </w:r>
      </w:ins>
      <w:r w:rsidRPr="00863291">
        <w:rPr>
          <w:lang w:val="en-GB"/>
        </w:rPr>
        <w:t xml:space="preserve">pro-poor </w:t>
      </w:r>
      <w:del w:id="209" w:author="Jonas Schorr" w:date="2015-09-22T12:20:00Z">
        <w:r w:rsidRPr="00863291" w:rsidDel="00C266CC">
          <w:rPr>
            <w:lang w:val="en-GB"/>
          </w:rPr>
          <w:delText xml:space="preserve">approach and </w:delText>
        </w:r>
      </w:del>
      <w:r w:rsidRPr="00863291">
        <w:rPr>
          <w:lang w:val="en-GB"/>
        </w:rPr>
        <w:t>planning aspects</w:t>
      </w:r>
      <w:del w:id="210" w:author="Jonas Schorr" w:date="2015-09-22T12:20:00Z">
        <w:r w:rsidDel="00C266CC">
          <w:rPr>
            <w:lang w:val="en-GB"/>
          </w:rPr>
          <w:delText>.</w:delText>
        </w:r>
      </w:del>
    </w:p>
    <w:p w14:paraId="0BAEA560" w14:textId="32E3C0AA" w:rsidR="00863291" w:rsidRDefault="00863291" w:rsidP="00863291">
      <w:pPr>
        <w:autoSpaceDE w:val="0"/>
        <w:autoSpaceDN w:val="0"/>
        <w:adjustRightInd w:val="0"/>
        <w:spacing w:after="0" w:line="240" w:lineRule="auto"/>
        <w:rPr>
          <w:lang w:val="en-GB"/>
        </w:rPr>
      </w:pPr>
      <w:r>
        <w:rPr>
          <w:lang w:val="en-GB"/>
        </w:rPr>
        <w:t xml:space="preserve">- </w:t>
      </w:r>
      <w:ins w:id="211" w:author="Jonas Schorr" w:date="2015-09-22T12:20:00Z">
        <w:r w:rsidR="00C266CC">
          <w:rPr>
            <w:lang w:val="en-GB"/>
          </w:rPr>
          <w:t xml:space="preserve">Provision of </w:t>
        </w:r>
      </w:ins>
      <w:del w:id="212" w:author="Jonas Schorr" w:date="2015-09-22T12:20:00Z">
        <w:r w:rsidR="00D05C30" w:rsidDel="00C266CC">
          <w:rPr>
            <w:lang w:val="en-GB"/>
          </w:rPr>
          <w:delText>T</w:delText>
        </w:r>
      </w:del>
      <w:ins w:id="213" w:author="Jonas Schorr" w:date="2015-09-22T12:20:00Z">
        <w:r w:rsidR="00C266CC">
          <w:rPr>
            <w:lang w:val="en-GB"/>
          </w:rPr>
          <w:t>t</w:t>
        </w:r>
      </w:ins>
      <w:r w:rsidR="00D05C30">
        <w:rPr>
          <w:lang w:val="en-GB"/>
        </w:rPr>
        <w:t>raining</w:t>
      </w:r>
      <w:ins w:id="214" w:author="Jonas Schorr" w:date="2015-09-22T12:20:00Z">
        <w:r w:rsidR="00C266CC">
          <w:rPr>
            <w:lang w:val="en-GB"/>
          </w:rPr>
          <w:t>s</w:t>
        </w:r>
      </w:ins>
      <w:r w:rsidR="00D05C30">
        <w:rPr>
          <w:lang w:val="en-GB"/>
        </w:rPr>
        <w:t xml:space="preserve"> and workshops </w:t>
      </w:r>
      <w:r w:rsidRPr="00863291">
        <w:rPr>
          <w:lang w:val="en-GB"/>
        </w:rPr>
        <w:t>f</w:t>
      </w:r>
      <w:r w:rsidR="00D05C30">
        <w:rPr>
          <w:lang w:val="en-GB"/>
        </w:rPr>
        <w:t>or</w:t>
      </w:r>
      <w:r w:rsidRPr="00863291">
        <w:rPr>
          <w:lang w:val="en-GB"/>
        </w:rPr>
        <w:t xml:space="preserve"> KMC staff</w:t>
      </w:r>
      <w:del w:id="215" w:author="Jonas Schorr" w:date="2015-09-22T12:20:00Z">
        <w:r w:rsidDel="00C266CC">
          <w:rPr>
            <w:lang w:val="en-GB"/>
          </w:rPr>
          <w:delText>.</w:delText>
        </w:r>
      </w:del>
      <w:r>
        <w:rPr>
          <w:lang w:val="en-GB"/>
        </w:rPr>
        <w:t xml:space="preserve"> </w:t>
      </w:r>
    </w:p>
    <w:p w14:paraId="460AFF69" w14:textId="1A1AF1CC" w:rsidR="00863291" w:rsidRPr="00863291" w:rsidRDefault="00863291" w:rsidP="00863291">
      <w:pPr>
        <w:autoSpaceDE w:val="0"/>
        <w:autoSpaceDN w:val="0"/>
        <w:adjustRightInd w:val="0"/>
        <w:spacing w:after="0" w:line="240" w:lineRule="auto"/>
        <w:rPr>
          <w:lang w:val="en-GB"/>
        </w:rPr>
      </w:pPr>
      <w:r>
        <w:rPr>
          <w:lang w:val="en-GB"/>
        </w:rPr>
        <w:t xml:space="preserve">- </w:t>
      </w:r>
      <w:ins w:id="216" w:author="Jonas Schorr" w:date="2015-09-22T12:20:00Z">
        <w:r w:rsidR="00C266CC">
          <w:rPr>
            <w:lang w:val="en-GB"/>
          </w:rPr>
          <w:t xml:space="preserve">Development of a </w:t>
        </w:r>
      </w:ins>
      <w:del w:id="217" w:author="Jonas Schorr" w:date="2015-09-22T12:20:00Z">
        <w:r w:rsidRPr="00863291" w:rsidDel="00C266CC">
          <w:rPr>
            <w:lang w:val="en-GB"/>
          </w:rPr>
          <w:delText>C</w:delText>
        </w:r>
      </w:del>
      <w:ins w:id="218" w:author="Jonas Schorr" w:date="2015-09-22T12:20:00Z">
        <w:r w:rsidR="00C266CC">
          <w:rPr>
            <w:lang w:val="en-GB"/>
          </w:rPr>
          <w:t>c</w:t>
        </w:r>
      </w:ins>
      <w:r w:rsidRPr="00863291">
        <w:rPr>
          <w:lang w:val="en-GB"/>
        </w:rPr>
        <w:t>itizen</w:t>
      </w:r>
      <w:del w:id="219" w:author="Jonas Schorr" w:date="2015-09-22T12:20:00Z">
        <w:r w:rsidRPr="00863291" w:rsidDel="00C266CC">
          <w:rPr>
            <w:lang w:val="en-GB"/>
          </w:rPr>
          <w:delText>’s</w:delText>
        </w:r>
      </w:del>
      <w:r w:rsidRPr="00863291">
        <w:rPr>
          <w:lang w:val="en-GB"/>
        </w:rPr>
        <w:t xml:space="preserve"> charter for </w:t>
      </w:r>
      <w:ins w:id="220" w:author="Jonas Schorr" w:date="2015-09-22T12:21:00Z">
        <w:r w:rsidR="00C266CC">
          <w:rPr>
            <w:lang w:val="en-GB"/>
          </w:rPr>
          <w:t>eight</w:t>
        </w:r>
      </w:ins>
      <w:del w:id="221" w:author="Jonas Schorr" w:date="2015-09-22T12:21:00Z">
        <w:r w:rsidRPr="00863291" w:rsidDel="00C266CC">
          <w:rPr>
            <w:lang w:val="en-GB"/>
          </w:rPr>
          <w:delText>8</w:delText>
        </w:r>
      </w:del>
      <w:r w:rsidRPr="00863291">
        <w:rPr>
          <w:lang w:val="en-GB"/>
        </w:rPr>
        <w:t xml:space="preserve"> departments, informing </w:t>
      </w:r>
      <w:del w:id="222" w:author="Jonas Schorr" w:date="2015-09-22T12:21:00Z">
        <w:r w:rsidRPr="00863291" w:rsidDel="00C266CC">
          <w:rPr>
            <w:lang w:val="en-GB"/>
          </w:rPr>
          <w:delText>the</w:delText>
        </w:r>
        <w:r w:rsidR="00FE2D46" w:rsidDel="00C266CC">
          <w:rPr>
            <w:lang w:val="en-GB"/>
          </w:rPr>
          <w:delText xml:space="preserve"> </w:delText>
        </w:r>
      </w:del>
      <w:r w:rsidRPr="00863291">
        <w:rPr>
          <w:lang w:val="en-GB"/>
        </w:rPr>
        <w:t>citizens of the list of KMC services and also fixing accountability for each service</w:t>
      </w:r>
      <w:del w:id="223" w:author="Jonas Schorr" w:date="2015-09-22T12:21:00Z">
        <w:r w:rsidRPr="00863291" w:rsidDel="00C266CC">
          <w:rPr>
            <w:lang w:val="en-GB"/>
          </w:rPr>
          <w:delText>.</w:delText>
        </w:r>
      </w:del>
    </w:p>
    <w:p w14:paraId="2EF52714" w14:textId="2E3C70FE" w:rsidR="00863291" w:rsidRDefault="00863291" w:rsidP="00863291">
      <w:pPr>
        <w:autoSpaceDE w:val="0"/>
        <w:autoSpaceDN w:val="0"/>
        <w:adjustRightInd w:val="0"/>
        <w:spacing w:after="0" w:line="240" w:lineRule="auto"/>
        <w:rPr>
          <w:lang w:val="en-GB"/>
        </w:rPr>
      </w:pPr>
      <w:r>
        <w:rPr>
          <w:lang w:val="en-GB"/>
        </w:rPr>
        <w:t xml:space="preserve">- </w:t>
      </w:r>
      <w:ins w:id="224" w:author="Jonas Schorr" w:date="2015-09-22T12:21:00Z">
        <w:r w:rsidR="00C266CC">
          <w:rPr>
            <w:lang w:val="en-GB"/>
          </w:rPr>
          <w:t xml:space="preserve">Surveying </w:t>
        </w:r>
      </w:ins>
      <w:del w:id="225" w:author="Jonas Schorr" w:date="2015-09-22T12:21:00Z">
        <w:r w:rsidRPr="00863291" w:rsidDel="00C266CC">
          <w:rPr>
            <w:lang w:val="en-GB"/>
          </w:rPr>
          <w:delText>C</w:delText>
        </w:r>
      </w:del>
      <w:ins w:id="226" w:author="Jonas Schorr" w:date="2015-09-22T12:21:00Z">
        <w:r w:rsidR="00C266CC">
          <w:rPr>
            <w:lang w:val="en-GB"/>
          </w:rPr>
          <w:t>citizens</w:t>
        </w:r>
      </w:ins>
      <w:del w:id="227" w:author="Jonas Schorr" w:date="2015-09-22T12:21:00Z">
        <w:r w:rsidRPr="00863291" w:rsidDel="00C266CC">
          <w:rPr>
            <w:lang w:val="en-GB"/>
          </w:rPr>
          <w:delText>itizen’s survey</w:delText>
        </w:r>
      </w:del>
      <w:r w:rsidRPr="00863291">
        <w:rPr>
          <w:lang w:val="en-GB"/>
        </w:rPr>
        <w:t xml:space="preserve"> to understand </w:t>
      </w:r>
      <w:del w:id="228" w:author="Jonas Schorr" w:date="2015-09-22T12:21:00Z">
        <w:r w:rsidRPr="00863291" w:rsidDel="00C266CC">
          <w:rPr>
            <w:lang w:val="en-GB"/>
          </w:rPr>
          <w:delText>the citizens’</w:delText>
        </w:r>
      </w:del>
      <w:ins w:id="229" w:author="Jonas Schorr" w:date="2015-09-22T12:21:00Z">
        <w:r w:rsidR="00C266CC">
          <w:rPr>
            <w:lang w:val="en-GB"/>
          </w:rPr>
          <w:t xml:space="preserve">their </w:t>
        </w:r>
      </w:ins>
      <w:r w:rsidRPr="00863291">
        <w:rPr>
          <w:lang w:val="en-GB"/>
        </w:rPr>
        <w:t>perception of KMC</w:t>
      </w:r>
      <w:del w:id="230" w:author="Jonas Schorr" w:date="2015-09-22T12:21:00Z">
        <w:r w:rsidRPr="00863291" w:rsidDel="00C266CC">
          <w:rPr>
            <w:lang w:val="en-GB"/>
          </w:rPr>
          <w:delText>’s</w:delText>
        </w:r>
      </w:del>
      <w:r w:rsidRPr="00863291">
        <w:rPr>
          <w:lang w:val="en-GB"/>
        </w:rPr>
        <w:t xml:space="preserve"> services</w:t>
      </w:r>
      <w:del w:id="231" w:author="Jonas Schorr" w:date="2015-09-22T12:21:00Z">
        <w:r w:rsidRPr="00863291" w:rsidDel="00C266CC">
          <w:rPr>
            <w:lang w:val="en-GB"/>
          </w:rPr>
          <w:delText>.</w:delText>
        </w:r>
      </w:del>
    </w:p>
    <w:p w14:paraId="0DE8EC22" w14:textId="77777777" w:rsidR="00863291" w:rsidRDefault="00863291" w:rsidP="00863291">
      <w:pPr>
        <w:autoSpaceDE w:val="0"/>
        <w:autoSpaceDN w:val="0"/>
        <w:adjustRightInd w:val="0"/>
        <w:spacing w:after="0" w:line="240" w:lineRule="auto"/>
        <w:rPr>
          <w:lang w:val="en-GB"/>
        </w:rPr>
      </w:pPr>
    </w:p>
    <w:p w14:paraId="3BB77ADE" w14:textId="77777777" w:rsidR="00863291" w:rsidRDefault="00863291" w:rsidP="00863291">
      <w:pPr>
        <w:autoSpaceDE w:val="0"/>
        <w:autoSpaceDN w:val="0"/>
        <w:adjustRightInd w:val="0"/>
        <w:spacing w:after="0" w:line="240" w:lineRule="auto"/>
        <w:rPr>
          <w:b/>
          <w:i/>
          <w:lang w:val="en-GB"/>
        </w:rPr>
      </w:pPr>
      <w:r w:rsidRPr="00863291">
        <w:rPr>
          <w:b/>
          <w:i/>
          <w:lang w:val="en-GB"/>
        </w:rPr>
        <w:t xml:space="preserve">2. </w:t>
      </w:r>
      <w:r>
        <w:rPr>
          <w:b/>
          <w:i/>
          <w:lang w:val="en-GB"/>
        </w:rPr>
        <w:t>Social Development</w:t>
      </w:r>
    </w:p>
    <w:p w14:paraId="08F15811" w14:textId="67FCA547" w:rsidR="00863291" w:rsidRPr="004579A0" w:rsidRDefault="00863291" w:rsidP="00863291">
      <w:pPr>
        <w:autoSpaceDE w:val="0"/>
        <w:autoSpaceDN w:val="0"/>
        <w:adjustRightInd w:val="0"/>
        <w:spacing w:after="0" w:line="240" w:lineRule="auto"/>
        <w:rPr>
          <w:lang w:val="en-GB"/>
        </w:rPr>
      </w:pPr>
      <w:r w:rsidRPr="004579A0">
        <w:rPr>
          <w:lang w:val="en-GB"/>
        </w:rPr>
        <w:t xml:space="preserve">- Identification of </w:t>
      </w:r>
      <w:del w:id="232" w:author="Jonas Schorr" w:date="2015-09-22T12:22:00Z">
        <w:r w:rsidRPr="004579A0" w:rsidDel="00C266CC">
          <w:rPr>
            <w:lang w:val="en-GB"/>
          </w:rPr>
          <w:delText xml:space="preserve">Below Poverty Line population </w:delText>
        </w:r>
      </w:del>
      <w:ins w:id="233" w:author="Jonas Schorr" w:date="2015-09-22T12:22:00Z">
        <w:r w:rsidR="00C266CC">
          <w:rPr>
            <w:lang w:val="en-GB"/>
          </w:rPr>
          <w:t xml:space="preserve">populations living below the poverty line </w:t>
        </w:r>
      </w:ins>
      <w:r w:rsidRPr="004579A0">
        <w:rPr>
          <w:lang w:val="en-GB"/>
        </w:rPr>
        <w:t>through surveys</w:t>
      </w:r>
    </w:p>
    <w:p w14:paraId="2DCC273E" w14:textId="42EBAF17" w:rsidR="00863291" w:rsidRPr="004579A0" w:rsidRDefault="00622ED2" w:rsidP="00863291">
      <w:pPr>
        <w:autoSpaceDE w:val="0"/>
        <w:autoSpaceDN w:val="0"/>
        <w:adjustRightInd w:val="0"/>
        <w:spacing w:after="0" w:line="240" w:lineRule="auto"/>
        <w:rPr>
          <w:lang w:val="en-GB"/>
        </w:rPr>
      </w:pPr>
      <w:r>
        <w:rPr>
          <w:lang w:val="en-GB"/>
        </w:rPr>
        <w:t xml:space="preserve">- </w:t>
      </w:r>
      <w:ins w:id="234" w:author="Jonas Schorr" w:date="2015-09-22T12:22:00Z">
        <w:r w:rsidR="00C266CC">
          <w:rPr>
            <w:lang w:val="en-GB"/>
          </w:rPr>
          <w:t>Activities for c</w:t>
        </w:r>
      </w:ins>
      <w:del w:id="235" w:author="Jonas Schorr" w:date="2015-09-22T12:22:00Z">
        <w:r w:rsidDel="00C266CC">
          <w:rPr>
            <w:lang w:val="en-GB"/>
          </w:rPr>
          <w:delText>C</w:delText>
        </w:r>
      </w:del>
      <w:r w:rsidR="00863291" w:rsidRPr="004579A0">
        <w:rPr>
          <w:lang w:val="en-GB"/>
        </w:rPr>
        <w:t>ommunity empowerment</w:t>
      </w:r>
    </w:p>
    <w:p w14:paraId="0C0A4FAA" w14:textId="4FB737FC" w:rsidR="00863291" w:rsidRPr="004579A0" w:rsidRDefault="00863291" w:rsidP="00863291">
      <w:pPr>
        <w:autoSpaceDE w:val="0"/>
        <w:autoSpaceDN w:val="0"/>
        <w:adjustRightInd w:val="0"/>
        <w:spacing w:after="0" w:line="240" w:lineRule="auto"/>
        <w:rPr>
          <w:lang w:val="en-GB"/>
        </w:rPr>
      </w:pPr>
      <w:r w:rsidRPr="004579A0">
        <w:rPr>
          <w:lang w:val="en-GB"/>
        </w:rPr>
        <w:t xml:space="preserve">- </w:t>
      </w:r>
      <w:del w:id="236" w:author="Jonas Schorr" w:date="2015-09-22T12:22:00Z">
        <w:r w:rsidRPr="004579A0" w:rsidDel="00C266CC">
          <w:rPr>
            <w:lang w:val="en-GB"/>
          </w:rPr>
          <w:delText xml:space="preserve">Primary </w:delText>
        </w:r>
      </w:del>
      <w:ins w:id="237" w:author="Jonas Schorr" w:date="2015-09-22T12:22:00Z">
        <w:r w:rsidR="00C266CC">
          <w:rPr>
            <w:lang w:val="en-GB"/>
          </w:rPr>
          <w:t>Introduction of primary</w:t>
        </w:r>
        <w:r w:rsidR="00C266CC" w:rsidRPr="004579A0">
          <w:rPr>
            <w:lang w:val="en-GB"/>
          </w:rPr>
          <w:t xml:space="preserve"> </w:t>
        </w:r>
      </w:ins>
      <w:r w:rsidRPr="004579A0">
        <w:rPr>
          <w:lang w:val="en-GB"/>
        </w:rPr>
        <w:t>schools for poor children and mid-day-meal scheme</w:t>
      </w:r>
    </w:p>
    <w:p w14:paraId="029EF3F2" w14:textId="3CB6CD2E" w:rsidR="00863291" w:rsidRPr="004579A0" w:rsidRDefault="00863291" w:rsidP="00863291">
      <w:pPr>
        <w:autoSpaceDE w:val="0"/>
        <w:autoSpaceDN w:val="0"/>
        <w:adjustRightInd w:val="0"/>
        <w:spacing w:after="0" w:line="240" w:lineRule="auto"/>
        <w:rPr>
          <w:lang w:val="en-GB"/>
        </w:rPr>
      </w:pPr>
      <w:r w:rsidRPr="004579A0">
        <w:rPr>
          <w:lang w:val="en-GB"/>
        </w:rPr>
        <w:t>-</w:t>
      </w:r>
      <w:ins w:id="238" w:author="Jonas Schorr" w:date="2015-09-22T12:23:00Z">
        <w:r w:rsidR="00C266CC">
          <w:rPr>
            <w:lang w:val="en-GB"/>
          </w:rPr>
          <w:t xml:space="preserve"> Introduction of</w:t>
        </w:r>
      </w:ins>
      <w:r w:rsidRPr="004579A0">
        <w:rPr>
          <w:lang w:val="en-GB"/>
        </w:rPr>
        <w:t xml:space="preserve"> School Development </w:t>
      </w:r>
      <w:r w:rsidR="00FE2D46" w:rsidRPr="004579A0">
        <w:rPr>
          <w:lang w:val="en-GB"/>
        </w:rPr>
        <w:t>Committees</w:t>
      </w:r>
      <w:r w:rsidRPr="004579A0">
        <w:rPr>
          <w:lang w:val="en-GB"/>
        </w:rPr>
        <w:t xml:space="preserve"> for</w:t>
      </w:r>
      <w:ins w:id="239" w:author="Jonas Schorr" w:date="2015-09-22T12:23:00Z">
        <w:r w:rsidR="00C266CC">
          <w:rPr>
            <w:lang w:val="en-GB"/>
          </w:rPr>
          <w:t xml:space="preserve"> improved</w:t>
        </w:r>
      </w:ins>
      <w:del w:id="240" w:author="Jonas Schorr" w:date="2015-09-22T12:23:00Z">
        <w:r w:rsidRPr="004579A0" w:rsidDel="00C266CC">
          <w:rPr>
            <w:lang w:val="en-GB"/>
          </w:rPr>
          <w:delText xml:space="preserve"> parent</w:delText>
        </w:r>
      </w:del>
      <w:del w:id="241" w:author="Jonas Schorr" w:date="2015-09-22T12:22:00Z">
        <w:r w:rsidRPr="004579A0" w:rsidDel="00C266CC">
          <w:rPr>
            <w:lang w:val="en-GB"/>
          </w:rPr>
          <w:delText>'s</w:delText>
        </w:r>
      </w:del>
      <w:r w:rsidRPr="004579A0">
        <w:rPr>
          <w:lang w:val="en-GB"/>
        </w:rPr>
        <w:t xml:space="preserve"> participation</w:t>
      </w:r>
      <w:ins w:id="242" w:author="Jonas Schorr" w:date="2015-09-22T12:23:00Z">
        <w:r w:rsidR="00C266CC">
          <w:rPr>
            <w:lang w:val="en-GB"/>
          </w:rPr>
          <w:t xml:space="preserve"> of parents</w:t>
        </w:r>
      </w:ins>
    </w:p>
    <w:p w14:paraId="27012D75" w14:textId="77777777" w:rsidR="004579A0" w:rsidRDefault="004579A0" w:rsidP="004579A0">
      <w:pPr>
        <w:autoSpaceDE w:val="0"/>
        <w:autoSpaceDN w:val="0"/>
        <w:adjustRightInd w:val="0"/>
        <w:spacing w:after="0" w:line="240" w:lineRule="auto"/>
        <w:rPr>
          <w:lang w:val="en-GB"/>
        </w:rPr>
      </w:pPr>
    </w:p>
    <w:p w14:paraId="7339B13A" w14:textId="77777777" w:rsidR="004579A0" w:rsidRPr="004579A0" w:rsidRDefault="004579A0" w:rsidP="004579A0">
      <w:pPr>
        <w:autoSpaceDE w:val="0"/>
        <w:autoSpaceDN w:val="0"/>
        <w:adjustRightInd w:val="0"/>
        <w:spacing w:after="0" w:line="240" w:lineRule="auto"/>
        <w:rPr>
          <w:b/>
          <w:i/>
          <w:lang w:val="en-GB"/>
        </w:rPr>
      </w:pPr>
      <w:r w:rsidRPr="004579A0">
        <w:rPr>
          <w:b/>
          <w:i/>
          <w:lang w:val="en-GB"/>
        </w:rPr>
        <w:t>3. Resource mobilization and financial management</w:t>
      </w:r>
    </w:p>
    <w:p w14:paraId="0750F91B" w14:textId="77777777" w:rsidR="004579A0" w:rsidRPr="004579A0" w:rsidRDefault="00622ED2" w:rsidP="004579A0">
      <w:pPr>
        <w:autoSpaceDE w:val="0"/>
        <w:autoSpaceDN w:val="0"/>
        <w:adjustRightInd w:val="0"/>
        <w:spacing w:after="0" w:line="240" w:lineRule="auto"/>
        <w:rPr>
          <w:lang w:val="en-GB"/>
        </w:rPr>
      </w:pPr>
      <w:r>
        <w:rPr>
          <w:lang w:val="en-GB"/>
        </w:rPr>
        <w:t>- T</w:t>
      </w:r>
      <w:r w:rsidR="004579A0">
        <w:rPr>
          <w:lang w:val="en-GB"/>
        </w:rPr>
        <w:t xml:space="preserve">ransparent and systematic </w:t>
      </w:r>
      <w:r w:rsidR="004579A0" w:rsidRPr="004579A0">
        <w:rPr>
          <w:lang w:val="en-GB"/>
        </w:rPr>
        <w:t>maintenance of accounts</w:t>
      </w:r>
    </w:p>
    <w:p w14:paraId="48713E2D" w14:textId="77777777" w:rsidR="004579A0" w:rsidRDefault="004579A0" w:rsidP="004579A0">
      <w:pPr>
        <w:autoSpaceDE w:val="0"/>
        <w:autoSpaceDN w:val="0"/>
        <w:adjustRightInd w:val="0"/>
        <w:spacing w:after="0" w:line="240" w:lineRule="auto"/>
        <w:rPr>
          <w:lang w:val="en-GB"/>
        </w:rPr>
      </w:pPr>
      <w:r w:rsidRPr="004579A0">
        <w:rPr>
          <w:lang w:val="en-GB"/>
        </w:rPr>
        <w:t xml:space="preserve">- Restrictions </w:t>
      </w:r>
      <w:r w:rsidR="00FE2D46">
        <w:rPr>
          <w:lang w:val="en-GB"/>
        </w:rPr>
        <w:t>on non-</w:t>
      </w:r>
      <w:r w:rsidR="00622ED2" w:rsidRPr="004579A0">
        <w:rPr>
          <w:lang w:val="en-GB"/>
        </w:rPr>
        <w:t>essential</w:t>
      </w:r>
      <w:r w:rsidRPr="004579A0">
        <w:rPr>
          <w:lang w:val="en-GB"/>
        </w:rPr>
        <w:t xml:space="preserve"> expenditure</w:t>
      </w:r>
    </w:p>
    <w:p w14:paraId="3B6B151F" w14:textId="77777777" w:rsidR="004579A0" w:rsidRPr="004579A0" w:rsidRDefault="004579A0" w:rsidP="004579A0">
      <w:pPr>
        <w:autoSpaceDE w:val="0"/>
        <w:autoSpaceDN w:val="0"/>
        <w:adjustRightInd w:val="0"/>
        <w:spacing w:after="0" w:line="240" w:lineRule="auto"/>
        <w:rPr>
          <w:lang w:val="en-GB"/>
        </w:rPr>
      </w:pPr>
      <w:r>
        <w:rPr>
          <w:lang w:val="en-GB"/>
        </w:rPr>
        <w:t xml:space="preserve">- </w:t>
      </w:r>
      <w:r w:rsidR="00622ED2">
        <w:rPr>
          <w:lang w:val="en-GB"/>
        </w:rPr>
        <w:t>O</w:t>
      </w:r>
      <w:r w:rsidRPr="004579A0">
        <w:rPr>
          <w:lang w:val="en-GB"/>
        </w:rPr>
        <w:t>nline capturing and recording of financial and accounting transactions</w:t>
      </w:r>
    </w:p>
    <w:p w14:paraId="161618C3" w14:textId="77777777" w:rsidR="004579A0" w:rsidRPr="004579A0" w:rsidRDefault="004579A0" w:rsidP="004579A0">
      <w:pPr>
        <w:autoSpaceDE w:val="0"/>
        <w:autoSpaceDN w:val="0"/>
        <w:adjustRightInd w:val="0"/>
        <w:spacing w:after="0" w:line="240" w:lineRule="auto"/>
        <w:rPr>
          <w:lang w:val="en-GB"/>
        </w:rPr>
      </w:pPr>
      <w:r w:rsidRPr="004579A0">
        <w:rPr>
          <w:lang w:val="en-GB"/>
        </w:rPr>
        <w:t>- Financial process reengineering (FPR)</w:t>
      </w:r>
    </w:p>
    <w:p w14:paraId="68C0A3CA" w14:textId="4BEA32C1" w:rsidR="004579A0" w:rsidRDefault="004579A0" w:rsidP="004579A0">
      <w:pPr>
        <w:autoSpaceDE w:val="0"/>
        <w:autoSpaceDN w:val="0"/>
        <w:adjustRightInd w:val="0"/>
        <w:spacing w:after="0" w:line="240" w:lineRule="auto"/>
        <w:rPr>
          <w:lang w:val="en-GB"/>
        </w:rPr>
      </w:pPr>
      <w:r w:rsidRPr="004579A0">
        <w:rPr>
          <w:lang w:val="en-GB"/>
        </w:rPr>
        <w:t xml:space="preserve">- </w:t>
      </w:r>
      <w:r w:rsidR="00622ED2">
        <w:rPr>
          <w:lang w:val="en-GB"/>
        </w:rPr>
        <w:t>Strengthening of i</w:t>
      </w:r>
      <w:r w:rsidRPr="004579A0">
        <w:rPr>
          <w:lang w:val="en-GB"/>
        </w:rPr>
        <w:t>nternal audit</w:t>
      </w:r>
      <w:ins w:id="243" w:author="Jonas Schorr" w:date="2015-09-22T12:23:00Z">
        <w:r w:rsidR="00C266CC">
          <w:rPr>
            <w:lang w:val="en-GB"/>
          </w:rPr>
          <w:t>s</w:t>
        </w:r>
      </w:ins>
      <w:r w:rsidRPr="004579A0">
        <w:rPr>
          <w:lang w:val="en-GB"/>
        </w:rPr>
        <w:t xml:space="preserve"> </w:t>
      </w:r>
    </w:p>
    <w:p w14:paraId="41586A01" w14:textId="77777777" w:rsidR="00622ED2" w:rsidRDefault="00622ED2" w:rsidP="004579A0">
      <w:pPr>
        <w:autoSpaceDE w:val="0"/>
        <w:autoSpaceDN w:val="0"/>
        <w:adjustRightInd w:val="0"/>
        <w:spacing w:after="0" w:line="240" w:lineRule="auto"/>
        <w:rPr>
          <w:lang w:val="en-GB"/>
        </w:rPr>
      </w:pPr>
    </w:p>
    <w:p w14:paraId="77E7783C" w14:textId="72A9F62B" w:rsidR="004579A0" w:rsidRPr="004579A0" w:rsidRDefault="004579A0" w:rsidP="004579A0">
      <w:pPr>
        <w:autoSpaceDE w:val="0"/>
        <w:autoSpaceDN w:val="0"/>
        <w:adjustRightInd w:val="0"/>
        <w:spacing w:after="0" w:line="240" w:lineRule="auto"/>
        <w:rPr>
          <w:b/>
          <w:i/>
          <w:lang w:val="en-GB"/>
        </w:rPr>
      </w:pPr>
      <w:r w:rsidRPr="004579A0">
        <w:rPr>
          <w:b/>
          <w:i/>
          <w:lang w:val="en-GB"/>
        </w:rPr>
        <w:t>4. E-</w:t>
      </w:r>
      <w:ins w:id="244" w:author="Jonas Schorr" w:date="2015-09-22T12:23:00Z">
        <w:r w:rsidR="00C266CC">
          <w:rPr>
            <w:b/>
            <w:i/>
            <w:lang w:val="en-GB"/>
          </w:rPr>
          <w:t>Go</w:t>
        </w:r>
      </w:ins>
      <w:del w:id="245" w:author="Jonas Schorr" w:date="2015-09-22T12:23:00Z">
        <w:r w:rsidRPr="004579A0" w:rsidDel="00C266CC">
          <w:rPr>
            <w:b/>
            <w:i/>
            <w:lang w:val="en-GB"/>
          </w:rPr>
          <w:delText>gou</w:delText>
        </w:r>
      </w:del>
      <w:r w:rsidRPr="004579A0">
        <w:rPr>
          <w:b/>
          <w:i/>
          <w:lang w:val="en-GB"/>
        </w:rPr>
        <w:t>vernance und IT</w:t>
      </w:r>
    </w:p>
    <w:p w14:paraId="05FC87C4" w14:textId="77777777" w:rsidR="00622ED2" w:rsidRDefault="004579A0" w:rsidP="004579A0">
      <w:pPr>
        <w:autoSpaceDE w:val="0"/>
        <w:autoSpaceDN w:val="0"/>
        <w:adjustRightInd w:val="0"/>
        <w:spacing w:after="0" w:line="240" w:lineRule="auto"/>
        <w:rPr>
          <w:lang w:val="en-GB"/>
        </w:rPr>
      </w:pPr>
      <w:r>
        <w:rPr>
          <w:lang w:val="en-GB"/>
        </w:rPr>
        <w:t xml:space="preserve">- </w:t>
      </w:r>
      <w:r w:rsidR="00622ED2">
        <w:rPr>
          <w:lang w:val="en-GB"/>
        </w:rPr>
        <w:t xml:space="preserve">Computerization of </w:t>
      </w:r>
      <w:r w:rsidRPr="004579A0">
        <w:rPr>
          <w:lang w:val="en-GB"/>
        </w:rPr>
        <w:t xml:space="preserve">25 departments </w:t>
      </w:r>
    </w:p>
    <w:p w14:paraId="43F12852" w14:textId="77777777" w:rsidR="004579A0" w:rsidRPr="004579A0" w:rsidRDefault="004579A0" w:rsidP="004579A0">
      <w:pPr>
        <w:autoSpaceDE w:val="0"/>
        <w:autoSpaceDN w:val="0"/>
        <w:adjustRightInd w:val="0"/>
        <w:spacing w:after="0" w:line="240" w:lineRule="auto"/>
        <w:rPr>
          <w:lang w:val="en-GB"/>
        </w:rPr>
      </w:pPr>
      <w:r>
        <w:rPr>
          <w:lang w:val="en-GB"/>
        </w:rPr>
        <w:t xml:space="preserve">- </w:t>
      </w:r>
      <w:r w:rsidRPr="004579A0">
        <w:rPr>
          <w:lang w:val="en-GB"/>
        </w:rPr>
        <w:t>Technical training for users</w:t>
      </w:r>
    </w:p>
    <w:p w14:paraId="15A49B85" w14:textId="7D55CA93" w:rsidR="004579A0" w:rsidRDefault="00622ED2" w:rsidP="004579A0">
      <w:pPr>
        <w:autoSpaceDE w:val="0"/>
        <w:autoSpaceDN w:val="0"/>
        <w:adjustRightInd w:val="0"/>
        <w:spacing w:after="0" w:line="240" w:lineRule="auto"/>
        <w:rPr>
          <w:lang w:val="en-GB"/>
        </w:rPr>
      </w:pPr>
      <w:r>
        <w:rPr>
          <w:lang w:val="en-GB"/>
        </w:rPr>
        <w:t>- Implementation of Geographic Information System</w:t>
      </w:r>
      <w:ins w:id="246" w:author="Jonas Schorr" w:date="2015-09-22T12:23:00Z">
        <w:r w:rsidR="00C266CC">
          <w:rPr>
            <w:lang w:val="en-GB"/>
          </w:rPr>
          <w:t>s</w:t>
        </w:r>
      </w:ins>
    </w:p>
    <w:p w14:paraId="66EF0CF7" w14:textId="77777777" w:rsidR="004579A0" w:rsidRDefault="004579A0" w:rsidP="004579A0">
      <w:pPr>
        <w:autoSpaceDE w:val="0"/>
        <w:autoSpaceDN w:val="0"/>
        <w:adjustRightInd w:val="0"/>
        <w:spacing w:after="0" w:line="240" w:lineRule="auto"/>
        <w:rPr>
          <w:lang w:val="en-GB"/>
        </w:rPr>
      </w:pPr>
    </w:p>
    <w:p w14:paraId="7BD13CCA" w14:textId="77777777" w:rsidR="004579A0" w:rsidRDefault="004579A0" w:rsidP="004579A0">
      <w:pPr>
        <w:autoSpaceDE w:val="0"/>
        <w:autoSpaceDN w:val="0"/>
        <w:adjustRightInd w:val="0"/>
        <w:spacing w:after="0" w:line="240" w:lineRule="auto"/>
        <w:rPr>
          <w:b/>
          <w:i/>
          <w:lang w:val="en-GB"/>
        </w:rPr>
      </w:pPr>
      <w:r w:rsidRPr="004579A0">
        <w:rPr>
          <w:b/>
          <w:i/>
          <w:lang w:val="en-GB"/>
        </w:rPr>
        <w:t>5. Urban Planning &amp; Environmental Management</w:t>
      </w:r>
    </w:p>
    <w:p w14:paraId="25160227" w14:textId="77777777" w:rsidR="004579A0" w:rsidRDefault="004579A0" w:rsidP="004579A0">
      <w:pPr>
        <w:autoSpaceDE w:val="0"/>
        <w:autoSpaceDN w:val="0"/>
        <w:adjustRightInd w:val="0"/>
        <w:spacing w:after="0" w:line="240" w:lineRule="auto"/>
        <w:rPr>
          <w:lang w:val="en-GB"/>
        </w:rPr>
      </w:pPr>
      <w:r w:rsidRPr="004579A0">
        <w:rPr>
          <w:lang w:val="en-GB"/>
        </w:rPr>
        <w:t xml:space="preserve">- </w:t>
      </w:r>
      <w:r w:rsidR="00622ED2" w:rsidRPr="004579A0">
        <w:rPr>
          <w:lang w:val="en-GB"/>
        </w:rPr>
        <w:t>Development</w:t>
      </w:r>
      <w:r w:rsidRPr="004579A0">
        <w:rPr>
          <w:lang w:val="en-GB"/>
        </w:rPr>
        <w:t xml:space="preserve"> of plans </w:t>
      </w:r>
    </w:p>
    <w:p w14:paraId="585D53E1" w14:textId="77777777" w:rsidR="00622ED2" w:rsidRDefault="004579A0" w:rsidP="004579A0">
      <w:pPr>
        <w:autoSpaceDE w:val="0"/>
        <w:autoSpaceDN w:val="0"/>
        <w:adjustRightInd w:val="0"/>
        <w:spacing w:after="0" w:line="240" w:lineRule="auto"/>
        <w:rPr>
          <w:lang w:val="en-GB"/>
        </w:rPr>
      </w:pPr>
      <w:r>
        <w:rPr>
          <w:lang w:val="en-GB"/>
        </w:rPr>
        <w:t xml:space="preserve">- </w:t>
      </w:r>
      <w:r w:rsidR="00622ED2">
        <w:rPr>
          <w:lang w:val="en-GB"/>
        </w:rPr>
        <w:t>Construction of</w:t>
      </w:r>
      <w:r>
        <w:rPr>
          <w:lang w:val="en-GB"/>
        </w:rPr>
        <w:t xml:space="preserve"> dwelling units </w:t>
      </w:r>
    </w:p>
    <w:p w14:paraId="0F67C40B" w14:textId="77777777" w:rsidR="004579A0" w:rsidRDefault="004579A0" w:rsidP="004579A0">
      <w:pPr>
        <w:autoSpaceDE w:val="0"/>
        <w:autoSpaceDN w:val="0"/>
        <w:adjustRightInd w:val="0"/>
        <w:spacing w:after="0" w:line="240" w:lineRule="auto"/>
        <w:rPr>
          <w:lang w:val="en-GB"/>
        </w:rPr>
      </w:pPr>
      <w:r>
        <w:rPr>
          <w:lang w:val="en-GB"/>
        </w:rPr>
        <w:t xml:space="preserve">- </w:t>
      </w:r>
      <w:r w:rsidR="001D2E9B">
        <w:rPr>
          <w:lang w:val="en-GB"/>
        </w:rPr>
        <w:t>Formation of a PPP cell and completion of PPP projects</w:t>
      </w:r>
      <w:del w:id="247" w:author="Jonas Schorr" w:date="2015-09-22T12:24:00Z">
        <w:r w:rsidR="001D2E9B" w:rsidDel="00C266CC">
          <w:rPr>
            <w:lang w:val="en-GB"/>
          </w:rPr>
          <w:delText xml:space="preserve">. </w:delText>
        </w:r>
      </w:del>
    </w:p>
    <w:p w14:paraId="1AD8A3A7" w14:textId="77777777" w:rsidR="001D2E9B" w:rsidRPr="004579A0" w:rsidRDefault="001D2E9B" w:rsidP="004579A0">
      <w:pPr>
        <w:autoSpaceDE w:val="0"/>
        <w:autoSpaceDN w:val="0"/>
        <w:adjustRightInd w:val="0"/>
        <w:spacing w:after="0" w:line="240" w:lineRule="auto"/>
        <w:rPr>
          <w:lang w:val="en-GB"/>
        </w:rPr>
      </w:pPr>
      <w:r w:rsidRPr="001D2E9B">
        <w:rPr>
          <w:lang w:val="en-GB"/>
        </w:rPr>
        <w:t>- Land monetisation projects</w:t>
      </w:r>
    </w:p>
    <w:p w14:paraId="040B065A" w14:textId="77777777" w:rsidR="00705946" w:rsidRPr="004579A0" w:rsidRDefault="00705946" w:rsidP="004579A0">
      <w:pPr>
        <w:autoSpaceDE w:val="0"/>
        <w:autoSpaceDN w:val="0"/>
        <w:adjustRightInd w:val="0"/>
        <w:spacing w:after="0" w:line="240" w:lineRule="auto"/>
        <w:rPr>
          <w:lang w:val="en-GB"/>
        </w:rPr>
      </w:pPr>
    </w:p>
    <w:p w14:paraId="35FF6584" w14:textId="77777777" w:rsidR="00705946" w:rsidRPr="007D76E2" w:rsidRDefault="00705946" w:rsidP="00705946">
      <w:pPr>
        <w:rPr>
          <w:lang w:val="en-GB"/>
        </w:rPr>
      </w:pPr>
      <w:proofErr w:type="spellStart"/>
      <w:r>
        <w:rPr>
          <w:b/>
          <w:lang w:val="en-GB"/>
        </w:rPr>
        <w:t>barriers_and_</w:t>
      </w:r>
      <w:r w:rsidRPr="007D76E2">
        <w:rPr>
          <w:b/>
          <w:lang w:val="en-GB"/>
        </w:rPr>
        <w:t>conflicts</w:t>
      </w:r>
      <w:proofErr w:type="spellEnd"/>
      <w:r w:rsidRPr="007D76E2">
        <w:rPr>
          <w:b/>
          <w:lang w:val="en-GB"/>
        </w:rPr>
        <w:t>:</w:t>
      </w:r>
      <w:r w:rsidRPr="007D76E2">
        <w:rPr>
          <w:lang w:val="en-GB"/>
        </w:rPr>
        <w:t xml:space="preserve"> </w:t>
      </w:r>
      <w:r>
        <w:rPr>
          <w:lang w:val="en-GB"/>
        </w:rPr>
        <w:t>Explain any barriers experienced or opponents of the project</w:t>
      </w:r>
      <w:r w:rsidRPr="007D76E2">
        <w:rPr>
          <w:lang w:val="en-GB"/>
        </w:rPr>
        <w:t>, how they were handled</w:t>
      </w:r>
      <w:r>
        <w:rPr>
          <w:lang w:val="en-GB"/>
        </w:rPr>
        <w:t>,</w:t>
      </w:r>
      <w:r w:rsidRPr="007D76E2">
        <w:rPr>
          <w:lang w:val="en-GB"/>
        </w:rPr>
        <w:t xml:space="preserve"> and give potential future barriers (</w:t>
      </w:r>
      <w:r>
        <w:rPr>
          <w:i/>
          <w:lang w:val="en-GB"/>
        </w:rPr>
        <w:t>max.</w:t>
      </w:r>
      <w:r w:rsidRPr="007D76E2">
        <w:rPr>
          <w:i/>
          <w:lang w:val="en-GB"/>
        </w:rPr>
        <w:t xml:space="preserve"> 300 words</w:t>
      </w:r>
      <w:r w:rsidRPr="007D76E2">
        <w:rPr>
          <w:lang w:val="en-GB"/>
        </w:rPr>
        <w:t>)</w:t>
      </w:r>
      <w:r>
        <w:rPr>
          <w:lang w:val="en-GB"/>
        </w:rPr>
        <w:t>.</w:t>
      </w:r>
    </w:p>
    <w:p w14:paraId="21E642FC" w14:textId="044E0EF1" w:rsidR="00EC7F51" w:rsidRPr="00622ED2" w:rsidRDefault="00EC7F51" w:rsidP="00622ED2">
      <w:pPr>
        <w:autoSpaceDE w:val="0"/>
        <w:autoSpaceDN w:val="0"/>
        <w:adjustRightInd w:val="0"/>
        <w:spacing w:after="0" w:line="240" w:lineRule="auto"/>
        <w:rPr>
          <w:lang w:val="en-GB"/>
        </w:rPr>
      </w:pPr>
      <w:commentRangeStart w:id="248"/>
      <w:r>
        <w:rPr>
          <w:lang w:val="en-GB"/>
        </w:rPr>
        <w:t xml:space="preserve">The innovative input of the strategy is to consider that </w:t>
      </w:r>
      <w:r w:rsidRPr="00787CCC">
        <w:rPr>
          <w:b/>
          <w:lang w:val="en-GB"/>
          <w:rPrChange w:id="249" w:author="Jonas Schorr" w:date="2015-09-22T12:26:00Z">
            <w:rPr>
              <w:lang w:val="en-GB"/>
            </w:rPr>
          </w:rPrChange>
        </w:rPr>
        <w:t>structural and organisational changes might not be sufficient if they are not coupled with staff training strategies</w:t>
      </w:r>
      <w:r w:rsidR="00622ED2">
        <w:rPr>
          <w:lang w:val="en-GB"/>
        </w:rPr>
        <w:t>.</w:t>
      </w:r>
      <w:r w:rsidR="00622ED2" w:rsidRPr="00622ED2">
        <w:rPr>
          <w:lang w:val="en-GB"/>
        </w:rPr>
        <w:t xml:space="preserve"> </w:t>
      </w:r>
      <w:del w:id="250" w:author="Jonas Schorr" w:date="2015-09-22T12:25:00Z">
        <w:r w:rsidR="00622ED2" w:rsidRPr="00622ED2" w:rsidDel="00787CCC">
          <w:rPr>
            <w:lang w:val="en-GB"/>
          </w:rPr>
          <w:delText>These</w:delText>
        </w:r>
        <w:r w:rsidR="00622ED2" w:rsidDel="00787CCC">
          <w:rPr>
            <w:lang w:val="en-GB"/>
          </w:rPr>
          <w:delText xml:space="preserve"> </w:delText>
        </w:r>
      </w:del>
      <w:ins w:id="251" w:author="Jonas Schorr" w:date="2015-09-22T12:25:00Z">
        <w:r w:rsidR="00787CCC">
          <w:rPr>
            <w:lang w:val="en-GB"/>
          </w:rPr>
          <w:t>Trainings are</w:t>
        </w:r>
      </w:ins>
      <w:del w:id="252" w:author="Jonas Schorr" w:date="2015-09-22T12:25:00Z">
        <w:r w:rsidR="00622ED2" w:rsidDel="00787CCC">
          <w:rPr>
            <w:lang w:val="en-GB"/>
          </w:rPr>
          <w:delText xml:space="preserve">trainings </w:delText>
        </w:r>
      </w:del>
      <w:ins w:id="253" w:author="Jonas Schorr" w:date="2015-09-22T12:25:00Z">
        <w:r w:rsidR="00787CCC">
          <w:rPr>
            <w:lang w:val="en-GB"/>
          </w:rPr>
          <w:t xml:space="preserve"> </w:t>
        </w:r>
      </w:ins>
      <w:r w:rsidR="00622ED2">
        <w:rPr>
          <w:lang w:val="en-GB"/>
        </w:rPr>
        <w:t xml:space="preserve">aimed </w:t>
      </w:r>
      <w:del w:id="254" w:author="Jonas Schorr" w:date="2015-09-22T12:25:00Z">
        <w:r w:rsidR="00622ED2" w:rsidDel="00787CCC">
          <w:rPr>
            <w:lang w:val="en-GB"/>
          </w:rPr>
          <w:delText xml:space="preserve">both </w:delText>
        </w:r>
      </w:del>
      <w:r w:rsidR="00622ED2">
        <w:rPr>
          <w:lang w:val="en-GB"/>
        </w:rPr>
        <w:t>at facilitating the appropriation of the programme’s priorities by staff</w:t>
      </w:r>
      <w:ins w:id="255" w:author="Jonas Schorr" w:date="2015-09-22T12:25:00Z">
        <w:r w:rsidR="00787CCC">
          <w:rPr>
            <w:lang w:val="en-GB"/>
          </w:rPr>
          <w:t xml:space="preserve"> </w:t>
        </w:r>
      </w:ins>
      <w:del w:id="256" w:author="Jonas Schorr" w:date="2015-09-22T12:25:00Z">
        <w:r w:rsidR="00622ED2" w:rsidDel="00787CCC">
          <w:rPr>
            <w:lang w:val="en-GB"/>
          </w:rPr>
          <w:delText xml:space="preserve"> concerning</w:delText>
        </w:r>
        <w:r w:rsidR="00622ED2" w:rsidRPr="00622ED2" w:rsidDel="00787CCC">
          <w:rPr>
            <w:lang w:val="en-GB"/>
          </w:rPr>
          <w:delText xml:space="preserve"> municipal</w:delText>
        </w:r>
        <w:r w:rsidR="00622ED2" w:rsidDel="00787CCC">
          <w:rPr>
            <w:lang w:val="en-GB"/>
          </w:rPr>
          <w:delText xml:space="preserve"> </w:delText>
        </w:r>
        <w:r w:rsidR="00622ED2" w:rsidRPr="00622ED2" w:rsidDel="00787CCC">
          <w:rPr>
            <w:lang w:val="en-GB"/>
          </w:rPr>
          <w:delText>administrative systems modules,</w:delText>
        </w:r>
        <w:r w:rsidR="00622ED2" w:rsidDel="00787CCC">
          <w:rPr>
            <w:lang w:val="en-GB"/>
          </w:rPr>
          <w:delText xml:space="preserve"> </w:delText>
        </w:r>
      </w:del>
      <w:r w:rsidR="00622ED2">
        <w:rPr>
          <w:lang w:val="en-GB"/>
        </w:rPr>
        <w:t>as well as IT and allied topics. Second, it also permitted to train staff on management issues and</w:t>
      </w:r>
      <w:r w:rsidR="00622ED2" w:rsidRPr="00622ED2">
        <w:rPr>
          <w:lang w:val="en-GB"/>
        </w:rPr>
        <w:t xml:space="preserve"> E</w:t>
      </w:r>
      <w:r w:rsidR="00622ED2">
        <w:rPr>
          <w:lang w:val="en-GB"/>
        </w:rPr>
        <w:t xml:space="preserve">nterprise </w:t>
      </w:r>
      <w:r w:rsidR="00622ED2" w:rsidRPr="00622ED2">
        <w:rPr>
          <w:lang w:val="en-GB"/>
        </w:rPr>
        <w:t>R</w:t>
      </w:r>
      <w:r w:rsidR="00622ED2">
        <w:rPr>
          <w:lang w:val="en-GB"/>
        </w:rPr>
        <w:t xml:space="preserve">esource </w:t>
      </w:r>
      <w:r w:rsidR="00622ED2" w:rsidRPr="00622ED2">
        <w:rPr>
          <w:lang w:val="en-GB"/>
        </w:rPr>
        <w:t>P</w:t>
      </w:r>
      <w:r w:rsidR="00622ED2">
        <w:rPr>
          <w:lang w:val="en-GB"/>
        </w:rPr>
        <w:t>lanning.</w:t>
      </w:r>
      <w:commentRangeEnd w:id="248"/>
      <w:r w:rsidR="001C32A0">
        <w:rPr>
          <w:rStyle w:val="CommentReference"/>
        </w:rPr>
        <w:commentReference w:id="248"/>
      </w:r>
    </w:p>
    <w:p w14:paraId="19A482B5" w14:textId="77777777" w:rsidR="001C44CB" w:rsidRDefault="001C44CB" w:rsidP="00705946">
      <w:pPr>
        <w:spacing w:after="0" w:line="260" w:lineRule="atLeast"/>
        <w:rPr>
          <w:b/>
          <w:lang w:val="en-GB"/>
        </w:rPr>
      </w:pPr>
    </w:p>
    <w:p w14:paraId="57372654" w14:textId="77777777" w:rsidR="00705946" w:rsidRDefault="00705946" w:rsidP="00705946">
      <w:pPr>
        <w:spacing w:after="0" w:line="260" w:lineRule="atLeast"/>
        <w:rPr>
          <w:lang w:val="en-GB"/>
        </w:rPr>
      </w:pPr>
      <w:proofErr w:type="spellStart"/>
      <w:r>
        <w:rPr>
          <w:b/>
          <w:lang w:val="en-GB"/>
        </w:rPr>
        <w:t>lessons_learned_and_</w:t>
      </w:r>
      <w:r w:rsidRPr="007D76E2">
        <w:rPr>
          <w:b/>
          <w:lang w:val="en-GB"/>
        </w:rPr>
        <w:t>transferability</w:t>
      </w:r>
      <w:proofErr w:type="spellEnd"/>
      <w:r w:rsidRPr="007D76E2">
        <w:rPr>
          <w:b/>
          <w:lang w:val="en-GB"/>
        </w:rPr>
        <w:t xml:space="preserve">: </w:t>
      </w:r>
      <w:r>
        <w:rPr>
          <w:lang w:val="en-GB"/>
        </w:rPr>
        <w:t>I</w:t>
      </w:r>
      <w:r w:rsidRPr="007D76E2">
        <w:rPr>
          <w:lang w:val="en-GB"/>
        </w:rPr>
        <w:t xml:space="preserve">dentify main success factors, further development in the </w:t>
      </w:r>
    </w:p>
    <w:p w14:paraId="79C656C7" w14:textId="77777777" w:rsidR="00705946" w:rsidRDefault="00705946" w:rsidP="00705946">
      <w:pPr>
        <w:spacing w:after="0" w:line="260" w:lineRule="atLeast"/>
        <w:rPr>
          <w:lang w:val="en-GB"/>
        </w:rPr>
      </w:pPr>
      <w:r w:rsidRPr="007D76E2">
        <w:rPr>
          <w:lang w:val="en-GB"/>
        </w:rPr>
        <w:t>course of the project/policy, hints on transferability</w:t>
      </w:r>
      <w:r>
        <w:rPr>
          <w:lang w:val="en-GB"/>
        </w:rPr>
        <w:t>,</w:t>
      </w:r>
      <w:r w:rsidRPr="007D76E2">
        <w:rPr>
          <w:lang w:val="en-GB"/>
        </w:rPr>
        <w:t xml:space="preserve"> </w:t>
      </w:r>
      <w:r>
        <w:rPr>
          <w:lang w:val="en-GB"/>
        </w:rPr>
        <w:t xml:space="preserve">and </w:t>
      </w:r>
      <w:r w:rsidRPr="007D76E2">
        <w:rPr>
          <w:lang w:val="en-GB"/>
        </w:rPr>
        <w:t>if the project itself is the result of transfer</w:t>
      </w:r>
      <w:r>
        <w:rPr>
          <w:lang w:val="en-GB"/>
        </w:rPr>
        <w:t xml:space="preserve"> or has already been implemented by other cities</w:t>
      </w:r>
      <w:r w:rsidRPr="007D76E2">
        <w:rPr>
          <w:lang w:val="en-GB"/>
        </w:rPr>
        <w:t xml:space="preserve"> (</w:t>
      </w:r>
      <w:r>
        <w:rPr>
          <w:i/>
          <w:lang w:val="en-GB"/>
        </w:rPr>
        <w:t>max.</w:t>
      </w:r>
      <w:r w:rsidRPr="007D76E2">
        <w:rPr>
          <w:i/>
          <w:lang w:val="en-GB"/>
        </w:rPr>
        <w:t xml:space="preserve"> 300 words</w:t>
      </w:r>
      <w:r w:rsidRPr="007D76E2">
        <w:rPr>
          <w:lang w:val="en-GB"/>
        </w:rPr>
        <w:t>)</w:t>
      </w:r>
      <w:r>
        <w:rPr>
          <w:lang w:val="en-GB"/>
        </w:rPr>
        <w:t>.</w:t>
      </w:r>
    </w:p>
    <w:p w14:paraId="48FC1092" w14:textId="77777777" w:rsidR="00705946" w:rsidRPr="007D76E2" w:rsidRDefault="00705946" w:rsidP="00705946">
      <w:pPr>
        <w:spacing w:after="0" w:line="260" w:lineRule="atLeast"/>
        <w:rPr>
          <w:lang w:val="en-GB"/>
        </w:rPr>
      </w:pPr>
    </w:p>
    <w:p w14:paraId="091489AF" w14:textId="18139C2C" w:rsidR="00241724" w:rsidRDefault="00D05C30" w:rsidP="00705946">
      <w:pPr>
        <w:rPr>
          <w:lang w:val="en-GB"/>
        </w:rPr>
      </w:pPr>
      <w:r>
        <w:rPr>
          <w:lang w:val="en-GB"/>
        </w:rPr>
        <w:t>Many factors allowed the KMC to achieve improvement</w:t>
      </w:r>
      <w:ins w:id="257" w:author="Jonas Schorr" w:date="2015-09-22T12:28:00Z">
        <w:r w:rsidR="001C32A0">
          <w:rPr>
            <w:lang w:val="en-GB"/>
          </w:rPr>
          <w:t>s</w:t>
        </w:r>
      </w:ins>
      <w:r>
        <w:rPr>
          <w:lang w:val="en-GB"/>
        </w:rPr>
        <w:t xml:space="preserve"> in service delivery.</w:t>
      </w:r>
      <w:r w:rsidR="00761933">
        <w:rPr>
          <w:lang w:val="en-GB"/>
        </w:rPr>
        <w:t xml:space="preserve"> First </w:t>
      </w:r>
      <w:r w:rsidR="00EC7F51">
        <w:rPr>
          <w:lang w:val="en-GB"/>
        </w:rPr>
        <w:t>the programme</w:t>
      </w:r>
      <w:ins w:id="258" w:author="Jonas Schorr" w:date="2015-09-22T12:28:00Z">
        <w:r w:rsidR="001C32A0">
          <w:rPr>
            <w:lang w:val="en-GB"/>
          </w:rPr>
          <w:t>’s</w:t>
        </w:r>
      </w:ins>
      <w:r w:rsidR="00EC7F51">
        <w:rPr>
          <w:lang w:val="en-GB"/>
        </w:rPr>
        <w:t xml:space="preserve"> preparatory period (</w:t>
      </w:r>
      <w:r w:rsidR="00761933">
        <w:rPr>
          <w:lang w:val="en-GB"/>
        </w:rPr>
        <w:t>including the inception phase</w:t>
      </w:r>
      <w:r w:rsidR="00EC7F51">
        <w:rPr>
          <w:lang w:val="en-GB"/>
        </w:rPr>
        <w:t>)</w:t>
      </w:r>
      <w:r w:rsidR="00761933">
        <w:rPr>
          <w:lang w:val="en-GB"/>
        </w:rPr>
        <w:t xml:space="preserve"> has been organized with external support and achieved on a </w:t>
      </w:r>
      <w:del w:id="259" w:author="Jonas Schorr" w:date="2015-09-22T12:28:00Z">
        <w:r w:rsidR="00241724" w:rsidDel="001C32A0">
          <w:rPr>
            <w:lang w:val="en-GB"/>
          </w:rPr>
          <w:delText>many</w:delText>
        </w:r>
      </w:del>
      <w:ins w:id="260" w:author="Jonas Schorr" w:date="2015-09-22T12:28:00Z">
        <w:r w:rsidR="001C32A0">
          <w:rPr>
            <w:lang w:val="en-GB"/>
          </w:rPr>
          <w:t>long-term, multi-year</w:t>
        </w:r>
      </w:ins>
      <w:del w:id="261" w:author="Jonas Schorr" w:date="2015-09-22T12:28:00Z">
        <w:r w:rsidR="00241724" w:rsidDel="001C32A0">
          <w:rPr>
            <w:lang w:val="en-GB"/>
          </w:rPr>
          <w:delText>-</w:delText>
        </w:r>
        <w:r w:rsidR="00761933" w:rsidDel="001C32A0">
          <w:rPr>
            <w:lang w:val="en-GB"/>
          </w:rPr>
          <w:delText>year</w:delText>
        </w:r>
      </w:del>
      <w:ins w:id="262" w:author="Jonas Schorr" w:date="2015-09-22T12:28:00Z">
        <w:r w:rsidR="001C32A0">
          <w:rPr>
            <w:lang w:val="en-GB"/>
          </w:rPr>
          <w:t xml:space="preserve"> </w:t>
        </w:r>
      </w:ins>
      <w:del w:id="263" w:author="Jonas Schorr" w:date="2015-09-22T12:28:00Z">
        <w:r w:rsidR="00761933" w:rsidDel="001C32A0">
          <w:rPr>
            <w:lang w:val="en-GB"/>
          </w:rPr>
          <w:delText>s</w:delText>
        </w:r>
        <w:r w:rsidR="00241724" w:rsidDel="001C32A0">
          <w:rPr>
            <w:lang w:val="en-GB"/>
          </w:rPr>
          <w:delText xml:space="preserve"> </w:delText>
        </w:r>
      </w:del>
      <w:r w:rsidR="00241724">
        <w:rPr>
          <w:lang w:val="en-GB"/>
        </w:rPr>
        <w:t>period</w:t>
      </w:r>
      <w:r w:rsidR="00761933">
        <w:rPr>
          <w:lang w:val="en-GB"/>
        </w:rPr>
        <w:t>. It allowed gaining external expertise</w:t>
      </w:r>
      <w:r w:rsidR="00241724">
        <w:rPr>
          <w:lang w:val="en-GB"/>
        </w:rPr>
        <w:t xml:space="preserve"> insofar as each module within the program </w:t>
      </w:r>
      <w:del w:id="264" w:author="Jonas Schorr" w:date="2015-09-22T12:29:00Z">
        <w:r w:rsidR="00241724" w:rsidDel="001C32A0">
          <w:rPr>
            <w:lang w:val="en-GB"/>
          </w:rPr>
          <w:delText>has been</w:delText>
        </w:r>
      </w:del>
      <w:ins w:id="265" w:author="Jonas Schorr" w:date="2015-09-22T12:29:00Z">
        <w:r w:rsidR="001C32A0">
          <w:rPr>
            <w:lang w:val="en-GB"/>
          </w:rPr>
          <w:t>was</w:t>
        </w:r>
      </w:ins>
      <w:r w:rsidR="00241724">
        <w:rPr>
          <w:lang w:val="en-GB"/>
        </w:rPr>
        <w:t xml:space="preserve"> developed by the most competent firm identified in</w:t>
      </w:r>
      <w:ins w:id="266" w:author="Jonas Schorr" w:date="2015-09-22T12:29:00Z">
        <w:r w:rsidR="001C32A0">
          <w:rPr>
            <w:lang w:val="en-GB"/>
          </w:rPr>
          <w:t xml:space="preserve"> the</w:t>
        </w:r>
      </w:ins>
      <w:r w:rsidR="00241724">
        <w:rPr>
          <w:lang w:val="en-GB"/>
        </w:rPr>
        <w:t xml:space="preserve"> course of a </w:t>
      </w:r>
      <w:ins w:id="267" w:author="Jonas Schorr" w:date="2015-09-22T12:29:00Z">
        <w:r w:rsidR="001C32A0">
          <w:rPr>
            <w:lang w:val="en-GB"/>
          </w:rPr>
          <w:t xml:space="preserve">competitive </w:t>
        </w:r>
      </w:ins>
      <w:r w:rsidR="00241724">
        <w:rPr>
          <w:lang w:val="en-GB"/>
        </w:rPr>
        <w:t>bidding process</w:t>
      </w:r>
      <w:r w:rsidR="00761933">
        <w:rPr>
          <w:lang w:val="en-GB"/>
        </w:rPr>
        <w:t xml:space="preserve">. This </w:t>
      </w:r>
      <w:r w:rsidR="00241724">
        <w:rPr>
          <w:lang w:val="en-GB"/>
        </w:rPr>
        <w:t xml:space="preserve">professional </w:t>
      </w:r>
      <w:r w:rsidR="00761933">
        <w:rPr>
          <w:lang w:val="en-GB"/>
        </w:rPr>
        <w:t xml:space="preserve">expertise </w:t>
      </w:r>
      <w:del w:id="268" w:author="Jonas Schorr" w:date="2015-09-22T12:29:00Z">
        <w:r w:rsidR="00761933" w:rsidDel="001C32A0">
          <w:rPr>
            <w:lang w:val="en-GB"/>
          </w:rPr>
          <w:delText>has been</w:delText>
        </w:r>
      </w:del>
      <w:ins w:id="269" w:author="Jonas Schorr" w:date="2015-09-22T12:29:00Z">
        <w:r w:rsidR="001C32A0">
          <w:rPr>
            <w:lang w:val="en-GB"/>
          </w:rPr>
          <w:t>was</w:t>
        </w:r>
      </w:ins>
      <w:r w:rsidR="00761933">
        <w:rPr>
          <w:lang w:val="en-GB"/>
        </w:rPr>
        <w:t xml:space="preserve"> supported by citizen</w:t>
      </w:r>
      <w:del w:id="270" w:author="Jonas Schorr" w:date="2015-09-22T12:29:00Z">
        <w:r w:rsidR="00761933" w:rsidDel="001C32A0">
          <w:rPr>
            <w:lang w:val="en-GB"/>
          </w:rPr>
          <w:delText>’s</w:delText>
        </w:r>
      </w:del>
      <w:r w:rsidR="00761933">
        <w:rPr>
          <w:lang w:val="en-GB"/>
        </w:rPr>
        <w:t xml:space="preserve"> surveys which helped </w:t>
      </w:r>
      <w:del w:id="271" w:author="Jonas Schorr" w:date="2015-09-22T12:29:00Z">
        <w:r w:rsidR="00761933" w:rsidDel="001C32A0">
          <w:rPr>
            <w:lang w:val="en-GB"/>
          </w:rPr>
          <w:delText xml:space="preserve">identifying </w:delText>
        </w:r>
      </w:del>
      <w:ins w:id="272" w:author="Jonas Schorr" w:date="2015-09-22T12:29:00Z">
        <w:r w:rsidR="001C32A0">
          <w:rPr>
            <w:lang w:val="en-GB"/>
          </w:rPr>
          <w:t>to identify</w:t>
        </w:r>
        <w:r w:rsidR="001C32A0">
          <w:rPr>
            <w:lang w:val="en-GB"/>
          </w:rPr>
          <w:t xml:space="preserve"> </w:t>
        </w:r>
      </w:ins>
      <w:r w:rsidR="00761933">
        <w:rPr>
          <w:lang w:val="en-GB"/>
        </w:rPr>
        <w:t xml:space="preserve">the most accurate needs in terms of </w:t>
      </w:r>
      <w:ins w:id="273" w:author="Jonas Schorr" w:date="2015-09-22T12:30:00Z">
        <w:r w:rsidR="001C32A0">
          <w:rPr>
            <w:lang w:val="en-GB"/>
          </w:rPr>
          <w:t xml:space="preserve">public </w:t>
        </w:r>
      </w:ins>
      <w:r w:rsidR="00761933">
        <w:rPr>
          <w:lang w:val="en-GB"/>
        </w:rPr>
        <w:t xml:space="preserve">service delivery and later </w:t>
      </w:r>
      <w:del w:id="274" w:author="Jonas Schorr" w:date="2015-09-22T12:30:00Z">
        <w:r w:rsidR="00761933" w:rsidDel="001C32A0">
          <w:rPr>
            <w:lang w:val="en-GB"/>
          </w:rPr>
          <w:delText>assessing progress made in the course of the</w:delText>
        </w:r>
      </w:del>
      <w:ins w:id="275" w:author="Jonas Schorr" w:date="2015-09-22T12:30:00Z">
        <w:r w:rsidR="001C32A0">
          <w:rPr>
            <w:lang w:val="en-GB"/>
          </w:rPr>
          <w:t>tracking progress in its</w:t>
        </w:r>
      </w:ins>
      <w:r w:rsidR="00761933">
        <w:rPr>
          <w:lang w:val="en-GB"/>
        </w:rPr>
        <w:t xml:space="preserve"> implementation.</w:t>
      </w:r>
      <w:r w:rsidR="00DB6B81">
        <w:rPr>
          <w:lang w:val="en-GB"/>
        </w:rPr>
        <w:t xml:space="preserve"> </w:t>
      </w:r>
      <w:r w:rsidR="00761933">
        <w:rPr>
          <w:lang w:val="en-GB"/>
        </w:rPr>
        <w:t xml:space="preserve">A </w:t>
      </w:r>
      <w:ins w:id="276" w:author="Jonas Schorr" w:date="2015-09-22T12:30:00Z">
        <w:r w:rsidR="001C32A0">
          <w:rPr>
            <w:lang w:val="en-GB"/>
          </w:rPr>
          <w:t xml:space="preserve">new organisational unit / </w:t>
        </w:r>
      </w:ins>
      <w:r w:rsidR="00761933">
        <w:rPr>
          <w:lang w:val="en-GB"/>
        </w:rPr>
        <w:t xml:space="preserve">cell </w:t>
      </w:r>
      <w:ins w:id="277" w:author="Jonas Schorr" w:date="2015-09-22T12:30:00Z">
        <w:r w:rsidR="001C32A0">
          <w:rPr>
            <w:lang w:val="en-GB"/>
          </w:rPr>
          <w:t xml:space="preserve">was </w:t>
        </w:r>
      </w:ins>
      <w:del w:id="278" w:author="Jonas Schorr" w:date="2015-09-22T12:30:00Z">
        <w:r w:rsidR="00761933" w:rsidDel="001C32A0">
          <w:rPr>
            <w:lang w:val="en-GB"/>
          </w:rPr>
          <w:delText xml:space="preserve">dedicated to the implementation of the program has been </w:delText>
        </w:r>
      </w:del>
      <w:r w:rsidR="00761933">
        <w:rPr>
          <w:lang w:val="en-GB"/>
        </w:rPr>
        <w:t>created</w:t>
      </w:r>
      <w:r w:rsidR="00241724">
        <w:rPr>
          <w:lang w:val="en-GB"/>
        </w:rPr>
        <w:t xml:space="preserve"> inside of the KMC </w:t>
      </w:r>
      <w:ins w:id="279" w:author="Jonas Schorr" w:date="2015-09-22T12:30:00Z">
        <w:r w:rsidR="001C32A0">
          <w:rPr>
            <w:lang w:val="en-GB"/>
          </w:rPr>
          <w:t xml:space="preserve">dedicated to the implementation of the program </w:t>
        </w:r>
      </w:ins>
      <w:r w:rsidR="00241724">
        <w:rPr>
          <w:lang w:val="en-GB"/>
        </w:rPr>
        <w:t>and nodal officers helped coordinating the process.</w:t>
      </w:r>
      <w:r w:rsidR="00DB6B81">
        <w:rPr>
          <w:lang w:val="en-GB"/>
        </w:rPr>
        <w:t xml:space="preserve"> The strategy combined structural stability by maintaining the three-tier organisation of local government, </w:t>
      </w:r>
      <w:ins w:id="280" w:author="Jonas Schorr" w:date="2015-09-22T12:31:00Z">
        <w:r w:rsidR="001C32A0">
          <w:rPr>
            <w:lang w:val="en-GB"/>
          </w:rPr>
          <w:t xml:space="preserve">while enabling </w:t>
        </w:r>
      </w:ins>
      <w:del w:id="281" w:author="Jonas Schorr" w:date="2015-09-22T12:31:00Z">
        <w:r w:rsidR="00DB6B81" w:rsidDel="001C32A0">
          <w:rPr>
            <w:lang w:val="en-GB"/>
          </w:rPr>
          <w:delText xml:space="preserve">but still </w:delText>
        </w:r>
      </w:del>
      <w:r w:rsidR="00DB6B81">
        <w:rPr>
          <w:lang w:val="en-GB"/>
        </w:rPr>
        <w:t xml:space="preserve">organisational changes </w:t>
      </w:r>
      <w:del w:id="282" w:author="Jonas Schorr" w:date="2015-09-22T12:31:00Z">
        <w:r w:rsidR="00DB6B81" w:rsidDel="001C32A0">
          <w:rPr>
            <w:lang w:val="en-GB"/>
          </w:rPr>
          <w:delText>with the</w:delText>
        </w:r>
      </w:del>
      <w:ins w:id="283" w:author="Jonas Schorr" w:date="2015-09-22T12:31:00Z">
        <w:r w:rsidR="001C32A0">
          <w:rPr>
            <w:lang w:val="en-GB"/>
          </w:rPr>
          <w:t>based on the</w:t>
        </w:r>
      </w:ins>
      <w:r w:rsidR="00DB6B81">
        <w:rPr>
          <w:lang w:val="en-GB"/>
        </w:rPr>
        <w:t xml:space="preserve"> d</w:t>
      </w:r>
      <w:r w:rsidR="00241724">
        <w:rPr>
          <w:lang w:val="en-GB"/>
        </w:rPr>
        <w:t xml:space="preserve">ecentralization of functions </w:t>
      </w:r>
      <w:r w:rsidR="00DB6B81">
        <w:rPr>
          <w:lang w:val="en-GB"/>
        </w:rPr>
        <w:t xml:space="preserve">to the lowest </w:t>
      </w:r>
      <w:ins w:id="284" w:author="Jonas Schorr" w:date="2015-09-22T12:31:00Z">
        <w:r w:rsidR="001C32A0">
          <w:rPr>
            <w:lang w:val="en-GB"/>
          </w:rPr>
          <w:t xml:space="preserve">administrative </w:t>
        </w:r>
      </w:ins>
      <w:del w:id="285" w:author="Jonas Schorr" w:date="2015-09-22T12:32:00Z">
        <w:r w:rsidR="00DB6B81" w:rsidDel="001C32A0">
          <w:rPr>
            <w:lang w:val="en-GB"/>
          </w:rPr>
          <w:delText xml:space="preserve">level in order </w:delText>
        </w:r>
        <w:r w:rsidR="00241724" w:rsidDel="001C32A0">
          <w:rPr>
            <w:lang w:val="en-GB"/>
          </w:rPr>
          <w:delText xml:space="preserve">to </w:delText>
        </w:r>
        <w:r w:rsidR="00DB6B81" w:rsidDel="001C32A0">
          <w:rPr>
            <w:lang w:val="en-GB"/>
          </w:rPr>
          <w:delText>become more</w:delText>
        </w:r>
      </w:del>
      <w:ins w:id="286" w:author="Jonas Schorr" w:date="2015-09-22T12:32:00Z">
        <w:r w:rsidR="001C32A0">
          <w:rPr>
            <w:lang w:val="en-GB"/>
          </w:rPr>
          <w:t>to increase</w:t>
        </w:r>
      </w:ins>
      <w:r w:rsidR="00DB6B81">
        <w:rPr>
          <w:lang w:val="en-GB"/>
        </w:rPr>
        <w:t xml:space="preserve"> effective</w:t>
      </w:r>
      <w:ins w:id="287" w:author="Jonas Schorr" w:date="2015-09-22T12:32:00Z">
        <w:r w:rsidR="001C32A0">
          <w:rPr>
            <w:lang w:val="en-GB"/>
          </w:rPr>
          <w:t>ness</w:t>
        </w:r>
      </w:ins>
      <w:r w:rsidR="00DB6B81">
        <w:rPr>
          <w:lang w:val="en-GB"/>
        </w:rPr>
        <w:t>.</w:t>
      </w:r>
    </w:p>
    <w:p w14:paraId="73F2AD7A" w14:textId="210ABC27" w:rsidR="00AC7CA8" w:rsidRDefault="00241724" w:rsidP="00705946">
      <w:pPr>
        <w:rPr>
          <w:lang w:val="en-GB"/>
        </w:rPr>
      </w:pPr>
      <w:r>
        <w:rPr>
          <w:lang w:val="en-GB"/>
        </w:rPr>
        <w:t xml:space="preserve">The </w:t>
      </w:r>
      <w:r w:rsidRPr="001C32A0">
        <w:rPr>
          <w:b/>
          <w:lang w:val="en-GB"/>
          <w:rPrChange w:id="288" w:author="Jonas Schorr" w:date="2015-09-22T12:37:00Z">
            <w:rPr>
              <w:lang w:val="en-GB"/>
            </w:rPr>
          </w:rPrChange>
        </w:rPr>
        <w:t>KMC</w:t>
      </w:r>
      <w:r w:rsidR="00DB6B81" w:rsidRPr="001C32A0">
        <w:rPr>
          <w:b/>
          <w:lang w:val="en-GB"/>
          <w:rPrChange w:id="289" w:author="Jonas Schorr" w:date="2015-09-22T12:37:00Z">
            <w:rPr>
              <w:lang w:val="en-GB"/>
            </w:rPr>
          </w:rPrChange>
        </w:rPr>
        <w:t xml:space="preserve"> itself</w:t>
      </w:r>
      <w:r w:rsidRPr="001C32A0">
        <w:rPr>
          <w:b/>
          <w:lang w:val="en-GB"/>
          <w:rPrChange w:id="290" w:author="Jonas Schorr" w:date="2015-09-22T12:37:00Z">
            <w:rPr>
              <w:lang w:val="en-GB"/>
            </w:rPr>
          </w:rPrChange>
        </w:rPr>
        <w:t xml:space="preserve"> </w:t>
      </w:r>
      <w:del w:id="291" w:author="Jonas Schorr" w:date="2015-09-22T12:35:00Z">
        <w:r w:rsidRPr="001C32A0" w:rsidDel="001C32A0">
          <w:rPr>
            <w:b/>
            <w:lang w:val="en-GB"/>
            <w:rPrChange w:id="292" w:author="Jonas Schorr" w:date="2015-09-22T12:37:00Z">
              <w:rPr>
                <w:lang w:val="en-GB"/>
              </w:rPr>
            </w:rPrChange>
          </w:rPr>
          <w:delText>recommends that i</w:delText>
        </w:r>
        <w:r w:rsidR="00AC7CA8" w:rsidRPr="001C32A0" w:rsidDel="001C32A0">
          <w:rPr>
            <w:b/>
            <w:lang w:val="en-GB"/>
            <w:rPrChange w:id="293" w:author="Jonas Schorr" w:date="2015-09-22T12:37:00Z">
              <w:rPr>
                <w:lang w:val="en-GB"/>
              </w:rPr>
            </w:rPrChange>
          </w:rPr>
          <w:delText>f</w:delText>
        </w:r>
      </w:del>
      <w:ins w:id="294" w:author="Jonas Schorr" w:date="2015-09-22T12:35:00Z">
        <w:r w:rsidR="001C32A0" w:rsidRPr="001C32A0">
          <w:rPr>
            <w:b/>
            <w:lang w:val="en-GB"/>
            <w:rPrChange w:id="295" w:author="Jonas Schorr" w:date="2015-09-22T12:37:00Z">
              <w:rPr>
                <w:lang w:val="en-GB"/>
              </w:rPr>
            </w:rPrChange>
          </w:rPr>
          <w:t>recommends</w:t>
        </w:r>
        <w:r w:rsidR="001C32A0">
          <w:rPr>
            <w:lang w:val="en-GB"/>
          </w:rPr>
          <w:t xml:space="preserve"> cities who </w:t>
        </w:r>
      </w:ins>
      <w:ins w:id="296" w:author="Jonas Schorr" w:date="2015-09-22T12:37:00Z">
        <w:r w:rsidR="001C32A0">
          <w:rPr>
            <w:lang w:val="en-GB"/>
          </w:rPr>
          <w:t>may not be in a position to</w:t>
        </w:r>
      </w:ins>
      <w:ins w:id="297" w:author="Jonas Schorr" w:date="2015-09-22T12:35:00Z">
        <w:r w:rsidR="001C32A0">
          <w:rPr>
            <w:lang w:val="en-GB"/>
          </w:rPr>
          <w:t xml:space="preserve"> mobilise external funds to finance a comprehensive </w:t>
        </w:r>
      </w:ins>
      <w:ins w:id="298" w:author="Jonas Schorr" w:date="2015-09-22T12:36:00Z">
        <w:r w:rsidR="001C32A0">
          <w:rPr>
            <w:lang w:val="en-GB"/>
          </w:rPr>
          <w:t>program</w:t>
        </w:r>
      </w:ins>
      <w:ins w:id="299" w:author="Jonas Schorr" w:date="2015-09-22T12:35:00Z">
        <w:r w:rsidR="001C32A0">
          <w:rPr>
            <w:lang w:val="en-GB"/>
          </w:rPr>
          <w:t xml:space="preserve"> </w:t>
        </w:r>
        <w:r w:rsidR="001C32A0" w:rsidRPr="001C32A0">
          <w:rPr>
            <w:b/>
            <w:lang w:val="en-GB"/>
            <w:rPrChange w:id="300" w:author="Jonas Schorr" w:date="2015-09-22T12:37:00Z">
              <w:rPr>
                <w:lang w:val="en-GB"/>
              </w:rPr>
            </w:rPrChange>
          </w:rPr>
          <w:t xml:space="preserve">to </w:t>
        </w:r>
      </w:ins>
      <w:ins w:id="301" w:author="Jonas Schorr" w:date="2015-09-22T12:36:00Z">
        <w:r w:rsidR="001C32A0" w:rsidRPr="001C32A0">
          <w:rPr>
            <w:b/>
            <w:lang w:val="en-GB"/>
            <w:rPrChange w:id="302" w:author="Jonas Schorr" w:date="2015-09-22T12:37:00Z">
              <w:rPr>
                <w:lang w:val="en-GB"/>
              </w:rPr>
            </w:rPrChange>
          </w:rPr>
          <w:t>at least</w:t>
        </w:r>
        <w:r w:rsidR="001C32A0">
          <w:rPr>
            <w:lang w:val="en-GB"/>
          </w:rPr>
          <w:t xml:space="preserve"> </w:t>
        </w:r>
      </w:ins>
      <w:ins w:id="303" w:author="Jonas Schorr" w:date="2015-09-22T12:35:00Z">
        <w:r w:rsidR="001C32A0" w:rsidRPr="001C32A0">
          <w:rPr>
            <w:b/>
            <w:lang w:val="en-GB"/>
            <w:rPrChange w:id="304" w:author="Jonas Schorr" w:date="2015-09-22T12:37:00Z">
              <w:rPr>
                <w:lang w:val="en-GB"/>
              </w:rPr>
            </w:rPrChange>
          </w:rPr>
          <w:t>imp</w:t>
        </w:r>
        <w:bookmarkStart w:id="305" w:name="_GoBack"/>
        <w:bookmarkEnd w:id="305"/>
        <w:r w:rsidR="001C32A0" w:rsidRPr="001C32A0">
          <w:rPr>
            <w:b/>
            <w:lang w:val="en-GB"/>
            <w:rPrChange w:id="306" w:author="Jonas Schorr" w:date="2015-09-22T12:37:00Z">
              <w:rPr>
                <w:lang w:val="en-GB"/>
              </w:rPr>
            </w:rPrChange>
          </w:rPr>
          <w:t>lement a capacity building strategy</w:t>
        </w:r>
        <w:r w:rsidR="001C32A0">
          <w:rPr>
            <w:lang w:val="en-GB"/>
          </w:rPr>
          <w:t xml:space="preserve"> </w:t>
        </w:r>
      </w:ins>
      <w:ins w:id="307" w:author="Jonas Schorr" w:date="2015-09-22T12:36:00Z">
        <w:r w:rsidR="001C32A0">
          <w:rPr>
            <w:lang w:val="en-GB"/>
          </w:rPr>
          <w:t>which</w:t>
        </w:r>
      </w:ins>
      <w:del w:id="308" w:author="Jonas Schorr" w:date="2015-09-22T12:36:00Z">
        <w:r w:rsidR="00AC7CA8" w:rsidDel="001C32A0">
          <w:rPr>
            <w:lang w:val="en-GB"/>
          </w:rPr>
          <w:delText xml:space="preserve"> there </w:delText>
        </w:r>
      </w:del>
      <w:del w:id="309" w:author="Jonas Schorr" w:date="2015-09-22T12:32:00Z">
        <w:r w:rsidR="00AC7CA8" w:rsidDel="001C32A0">
          <w:rPr>
            <w:lang w:val="en-GB"/>
          </w:rPr>
          <w:delText xml:space="preserve">is </w:delText>
        </w:r>
      </w:del>
      <w:del w:id="310" w:author="Jonas Schorr" w:date="2015-09-22T12:36:00Z">
        <w:r w:rsidR="00AC7CA8" w:rsidDel="001C32A0">
          <w:rPr>
            <w:lang w:val="en-GB"/>
          </w:rPr>
          <w:delText xml:space="preserve">no possibility to mobilize extern funds to finance </w:delText>
        </w:r>
      </w:del>
      <w:del w:id="311" w:author="Jonas Schorr" w:date="2015-09-22T12:32:00Z">
        <w:r w:rsidR="00AC7CA8" w:rsidDel="001C32A0">
          <w:rPr>
            <w:lang w:val="en-GB"/>
          </w:rPr>
          <w:delText xml:space="preserve">the </w:delText>
        </w:r>
      </w:del>
      <w:del w:id="312" w:author="Jonas Schorr" w:date="2015-09-22T12:36:00Z">
        <w:r w:rsidR="00AC7CA8" w:rsidDel="001C32A0">
          <w:rPr>
            <w:lang w:val="en-GB"/>
          </w:rPr>
          <w:delText>initiative, it still shouldn't represent a barrier to implement a capacity building strategy</w:delText>
        </w:r>
      </w:del>
      <w:del w:id="313" w:author="Jonas Schorr" w:date="2015-09-22T12:33:00Z">
        <w:r w:rsidR="00AC7CA8" w:rsidDel="001C32A0">
          <w:rPr>
            <w:lang w:val="en-GB"/>
          </w:rPr>
          <w:delText xml:space="preserve"> by a city</w:delText>
        </w:r>
      </w:del>
      <w:del w:id="314" w:author="Jonas Schorr" w:date="2015-09-22T12:36:00Z">
        <w:r w:rsidR="00AC7CA8" w:rsidDel="001C32A0">
          <w:rPr>
            <w:lang w:val="en-GB"/>
          </w:rPr>
          <w:delText xml:space="preserve">. </w:delText>
        </w:r>
      </w:del>
      <w:del w:id="315" w:author="Jonas Schorr" w:date="2015-09-22T12:33:00Z">
        <w:r w:rsidR="00AC7CA8" w:rsidDel="001C32A0">
          <w:rPr>
            <w:lang w:val="en-GB"/>
          </w:rPr>
          <w:delText xml:space="preserve">Instead, the </w:delText>
        </w:r>
      </w:del>
      <w:ins w:id="316" w:author="Jonas Schorr" w:date="2015-09-22T12:36:00Z">
        <w:r w:rsidR="001C32A0">
          <w:rPr>
            <w:lang w:val="en-GB"/>
          </w:rPr>
          <w:t xml:space="preserve"> </w:t>
        </w:r>
      </w:ins>
      <w:ins w:id="317" w:author="Jonas Schorr" w:date="2015-09-22T12:33:00Z">
        <w:r w:rsidR="001C32A0">
          <w:rPr>
            <w:lang w:val="en-GB"/>
          </w:rPr>
          <w:t>yield</w:t>
        </w:r>
      </w:ins>
      <w:ins w:id="318" w:author="Jonas Schorr" w:date="2015-09-22T12:36:00Z">
        <w:r w:rsidR="001C32A0">
          <w:rPr>
            <w:lang w:val="en-GB"/>
          </w:rPr>
          <w:t>s</w:t>
        </w:r>
      </w:ins>
      <w:ins w:id="319" w:author="Jonas Schorr" w:date="2015-09-22T12:33:00Z">
        <w:r w:rsidR="001C32A0">
          <w:rPr>
            <w:lang w:val="en-GB"/>
          </w:rPr>
          <w:t xml:space="preserve"> substantial </w:t>
        </w:r>
      </w:ins>
      <w:del w:id="320" w:author="Jonas Schorr" w:date="2015-09-22T12:33:00Z">
        <w:r w:rsidR="00AC7CA8" w:rsidDel="001C32A0">
          <w:rPr>
            <w:lang w:val="en-GB"/>
          </w:rPr>
          <w:delText xml:space="preserve">city has </w:delText>
        </w:r>
      </w:del>
      <w:del w:id="321" w:author="Jonas Schorr" w:date="2015-09-22T12:34:00Z">
        <w:r w:rsidR="00AC7CA8" w:rsidDel="001C32A0">
          <w:rPr>
            <w:lang w:val="en-GB"/>
          </w:rPr>
          <w:delText xml:space="preserve">to consider the </w:delText>
        </w:r>
      </w:del>
      <w:r w:rsidR="00AC7CA8">
        <w:rPr>
          <w:lang w:val="en-GB"/>
        </w:rPr>
        <w:t xml:space="preserve">short-term </w:t>
      </w:r>
      <w:ins w:id="322" w:author="Jonas Schorr" w:date="2015-09-22T12:34:00Z">
        <w:r w:rsidR="001C32A0">
          <w:rPr>
            <w:lang w:val="en-GB"/>
          </w:rPr>
          <w:t xml:space="preserve">as well as long-term </w:t>
        </w:r>
      </w:ins>
      <w:del w:id="323" w:author="Jonas Schorr" w:date="2015-09-22T12:34:00Z">
        <w:r w:rsidR="00AC7CA8" w:rsidDel="001C32A0">
          <w:rPr>
            <w:lang w:val="en-GB"/>
          </w:rPr>
          <w:delText xml:space="preserve">positive results and long-term </w:delText>
        </w:r>
      </w:del>
      <w:r w:rsidR="00AC7CA8">
        <w:rPr>
          <w:lang w:val="en-GB"/>
        </w:rPr>
        <w:t>benefits</w:t>
      </w:r>
      <w:del w:id="324" w:author="Jonas Schorr" w:date="2015-09-22T12:34:00Z">
        <w:r w:rsidR="00AC7CA8" w:rsidDel="001C32A0">
          <w:rPr>
            <w:lang w:val="en-GB"/>
          </w:rPr>
          <w:delText xml:space="preserve"> </w:delText>
        </w:r>
      </w:del>
      <w:ins w:id="325" w:author="Jonas Schorr" w:date="2015-09-22T12:34:00Z">
        <w:r w:rsidR="001C32A0">
          <w:rPr>
            <w:lang w:val="en-GB"/>
          </w:rPr>
          <w:t xml:space="preserve"> for a city</w:t>
        </w:r>
      </w:ins>
      <w:del w:id="326" w:author="Jonas Schorr" w:date="2015-09-22T12:34:00Z">
        <w:r w:rsidR="00AC7CA8" w:rsidDel="001C32A0">
          <w:rPr>
            <w:lang w:val="en-GB"/>
          </w:rPr>
          <w:delText>that it can expect from implementing such a strategy</w:delText>
        </w:r>
      </w:del>
      <w:r w:rsidR="00AC7CA8">
        <w:rPr>
          <w:lang w:val="en-GB"/>
        </w:rPr>
        <w:t xml:space="preserve">. </w:t>
      </w:r>
    </w:p>
    <w:p w14:paraId="3FF61649" w14:textId="77777777" w:rsidR="00705946" w:rsidRDefault="00705946" w:rsidP="00705946">
      <w:pPr>
        <w:rPr>
          <w:lang w:val="en-GB"/>
        </w:rPr>
      </w:pPr>
      <w:r w:rsidRPr="007D76E2">
        <w:rPr>
          <w:b/>
          <w:lang w:val="en-GB"/>
        </w:rPr>
        <w:t>references:</w:t>
      </w:r>
      <w:r w:rsidRPr="007D76E2">
        <w:rPr>
          <w:lang w:val="en-GB"/>
        </w:rPr>
        <w:t xml:space="preserve"> </w:t>
      </w:r>
    </w:p>
    <w:p w14:paraId="5EC1B6D3" w14:textId="77777777" w:rsidR="00C72FA0" w:rsidRDefault="001C32A0" w:rsidP="00C72FA0">
      <w:pPr>
        <w:pStyle w:val="ListParagraph"/>
        <w:numPr>
          <w:ilvl w:val="0"/>
          <w:numId w:val="1"/>
        </w:numPr>
        <w:rPr>
          <w:lang w:val="en-GB"/>
        </w:rPr>
      </w:pPr>
      <w:hyperlink r:id="rId7" w:history="1">
        <w:r w:rsidR="00C72FA0" w:rsidRPr="009A1B36">
          <w:rPr>
            <w:rStyle w:val="Hyperlink"/>
            <w:lang w:val="en-GB"/>
          </w:rPr>
          <w:t>https://www.kmcgov.in/KMCPortal/jsp/CBPFaqs.jsp</w:t>
        </w:r>
      </w:hyperlink>
    </w:p>
    <w:p w14:paraId="488FA15B" w14:textId="77777777" w:rsidR="00C72FA0" w:rsidRPr="00C72FA0" w:rsidRDefault="00750794" w:rsidP="00750794">
      <w:pPr>
        <w:pStyle w:val="ListParagraph"/>
        <w:numPr>
          <w:ilvl w:val="0"/>
          <w:numId w:val="1"/>
        </w:numPr>
        <w:rPr>
          <w:lang w:val="en-GB"/>
        </w:rPr>
      </w:pPr>
      <w:r w:rsidRPr="00750794">
        <w:rPr>
          <w:lang w:val="en-GB"/>
        </w:rPr>
        <w:t>http://www.indiaurbanportal.in/pdf/KMC_CBP_July_2009_v3.pdf</w:t>
      </w:r>
    </w:p>
    <w:p w14:paraId="492DFEB1" w14:textId="77777777" w:rsidR="009B31DC" w:rsidRPr="00EB5FDA" w:rsidRDefault="009B31DC">
      <w:pPr>
        <w:rPr>
          <w:lang w:val="en-US"/>
        </w:rPr>
      </w:pPr>
    </w:p>
    <w:p w14:paraId="0490B5F4" w14:textId="77777777" w:rsidR="00321DAA" w:rsidRPr="00321DAA" w:rsidRDefault="00321DAA" w:rsidP="00321DAA">
      <w:pPr>
        <w:spacing w:before="100" w:beforeAutospacing="1" w:after="100" w:afterAutospacing="1" w:line="240" w:lineRule="auto"/>
        <w:rPr>
          <w:rFonts w:ascii="Verdana" w:eastAsia="Times New Roman" w:hAnsi="Verdana" w:cs="Times New Roman"/>
          <w:color w:val="000000"/>
          <w:sz w:val="15"/>
          <w:szCs w:val="15"/>
          <w:lang w:val="en-GB" w:eastAsia="de-DE"/>
        </w:rPr>
      </w:pPr>
    </w:p>
    <w:p w14:paraId="3EA10976" w14:textId="77777777" w:rsidR="006E3D04" w:rsidRPr="00EB5FDA" w:rsidRDefault="006E3D04">
      <w:pPr>
        <w:rPr>
          <w:lang w:val="en-US"/>
        </w:rPr>
      </w:pPr>
    </w:p>
    <w:p w14:paraId="42F4DA12" w14:textId="77777777" w:rsidR="006B7C03" w:rsidRPr="00EB5FDA" w:rsidRDefault="006B7C03" w:rsidP="006E3D04">
      <w:pPr>
        <w:shd w:val="clear" w:color="auto" w:fill="FFFFFF"/>
        <w:spacing w:after="122" w:line="240" w:lineRule="auto"/>
        <w:textAlignment w:val="center"/>
        <w:rPr>
          <w:rFonts w:ascii="Arial" w:eastAsia="Times New Roman" w:hAnsi="Arial" w:cs="Arial"/>
          <w:color w:val="222222"/>
          <w:sz w:val="12"/>
          <w:szCs w:val="12"/>
          <w:lang w:val="en-US" w:eastAsia="fr-FR"/>
        </w:rPr>
      </w:pPr>
    </w:p>
    <w:p w14:paraId="465EB516" w14:textId="77777777" w:rsidR="006E3D04" w:rsidRPr="00EB5FDA" w:rsidRDefault="006E3D04">
      <w:pPr>
        <w:rPr>
          <w:lang w:val="en-US"/>
        </w:rPr>
      </w:pPr>
    </w:p>
    <w:sectPr w:rsidR="006E3D04" w:rsidRPr="00EB5FDA" w:rsidSect="00E61ADB">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Jonas Schorr" w:date="2015-09-22T12:27:00Z" w:initials="JS">
    <w:p w14:paraId="7D21DB5F" w14:textId="7F95B4A3" w:rsidR="001C32A0" w:rsidRDefault="001C32A0">
      <w:pPr>
        <w:pStyle w:val="CommentText"/>
      </w:pPr>
      <w:r>
        <w:rPr>
          <w:rStyle w:val="CommentReference"/>
        </w:rPr>
        <w:annotationRef/>
      </w:r>
      <w:r>
        <w:t xml:space="preserve">Is </w:t>
      </w:r>
      <w:proofErr w:type="spellStart"/>
      <w:r>
        <w:t>there</w:t>
      </w:r>
      <w:proofErr w:type="spellEnd"/>
      <w:r>
        <w:t xml:space="preserve"> a </w:t>
      </w:r>
      <w:proofErr w:type="spellStart"/>
      <w:r>
        <w:t>statistic</w:t>
      </w:r>
      <w:proofErr w:type="spellEnd"/>
      <w:r>
        <w:t xml:space="preserve">, how </w:t>
      </w:r>
      <w:proofErr w:type="spellStart"/>
      <w:r>
        <w:t>many</w:t>
      </w:r>
      <w:proofErr w:type="spellEnd"/>
      <w:r>
        <w:t xml:space="preserve"> </w:t>
      </w:r>
      <w:proofErr w:type="spellStart"/>
      <w:r>
        <w:t>citizens</w:t>
      </w:r>
      <w:proofErr w:type="spellEnd"/>
      <w:r>
        <w:t xml:space="preserve"> live in </w:t>
      </w:r>
      <w:proofErr w:type="spellStart"/>
      <w:r>
        <w:t>slums</w:t>
      </w:r>
      <w:proofErr w:type="spellEnd"/>
      <w:r>
        <w:t xml:space="preserve"> in </w:t>
      </w:r>
      <w:proofErr w:type="spellStart"/>
      <w:r>
        <w:t>Kolkata</w:t>
      </w:r>
      <w:proofErr w:type="spellEnd"/>
      <w:r>
        <w:t xml:space="preserve"> in 2014 ?</w:t>
      </w:r>
    </w:p>
  </w:comment>
  <w:comment w:id="17" w:author="Jonas Schorr" w:date="2015-09-22T11:40:00Z" w:initials="JS">
    <w:p w14:paraId="0E095998" w14:textId="77777777" w:rsidR="00362E1C" w:rsidRDefault="00362E1C">
      <w:pPr>
        <w:pStyle w:val="CommentText"/>
      </w:pPr>
      <w:r>
        <w:rPr>
          <w:rStyle w:val="CommentReference"/>
        </w:rPr>
        <w:annotationRef/>
      </w:r>
      <w:proofErr w:type="spellStart"/>
      <w:r>
        <w:t>Too</w:t>
      </w:r>
      <w:proofErr w:type="spellEnd"/>
      <w:r>
        <w:t xml:space="preserve"> </w:t>
      </w:r>
      <w:proofErr w:type="spellStart"/>
      <w:r>
        <w:t>unspecific</w:t>
      </w:r>
      <w:proofErr w:type="spellEnd"/>
      <w:r>
        <w:t xml:space="preserve"> – </w:t>
      </w:r>
      <w:proofErr w:type="spellStart"/>
      <w:r>
        <w:t>why</w:t>
      </w:r>
      <w:proofErr w:type="spellEnd"/>
      <w:r>
        <w:t xml:space="preserve"> </w:t>
      </w:r>
      <w:proofErr w:type="spellStart"/>
      <w:r>
        <w:t>difficult</w:t>
      </w:r>
      <w:proofErr w:type="spellEnd"/>
      <w:r>
        <w:t xml:space="preserve"> ? hard to </w:t>
      </w:r>
      <w:proofErr w:type="spellStart"/>
      <w:r>
        <w:t>reach</w:t>
      </w:r>
      <w:proofErr w:type="spellEnd"/>
      <w:r>
        <w:t xml:space="preserve"> areas, violent </w:t>
      </w:r>
      <w:proofErr w:type="gramStart"/>
      <w:r>
        <w:t>areas?</w:t>
      </w:r>
      <w:proofErr w:type="gramEnd"/>
    </w:p>
  </w:comment>
  <w:comment w:id="61" w:author="Jonas Schorr" w:date="2015-09-22T11:49:00Z" w:initials="JS">
    <w:p w14:paraId="17BEE25B" w14:textId="77777777" w:rsidR="00C56767" w:rsidRDefault="00C56767">
      <w:pPr>
        <w:pStyle w:val="CommentText"/>
      </w:pPr>
      <w:r>
        <w:rPr>
          <w:rStyle w:val="CommentReference"/>
        </w:rPr>
        <w:annotationRef/>
      </w:r>
      <w:r>
        <w:t xml:space="preserve">Must </w:t>
      </w:r>
      <w:proofErr w:type="spellStart"/>
      <w:r>
        <w:t>reference</w:t>
      </w:r>
      <w:proofErr w:type="spellEnd"/>
      <w:r>
        <w:t xml:space="preserve"> a </w:t>
      </w:r>
      <w:proofErr w:type="spellStart"/>
      <w:r>
        <w:t>specific</w:t>
      </w:r>
      <w:proofErr w:type="spellEnd"/>
      <w:r>
        <w:t xml:space="preserve"> source if </w:t>
      </w:r>
      <w:proofErr w:type="spellStart"/>
      <w:r>
        <w:t>there’s</w:t>
      </w:r>
      <w:proofErr w:type="spellEnd"/>
      <w:r>
        <w:t xml:space="preserve"> a direct </w:t>
      </w:r>
      <w:proofErr w:type="spellStart"/>
      <w:r>
        <w:t>quote</w:t>
      </w:r>
      <w:proofErr w:type="spellEnd"/>
    </w:p>
  </w:comment>
  <w:comment w:id="148" w:author="Jonas Schorr" w:date="2015-09-22T12:08:00Z" w:initials="JS">
    <w:p w14:paraId="323B9C2D" w14:textId="5711F9F8" w:rsidR="008042A7" w:rsidRDefault="008042A7">
      <w:pPr>
        <w:pStyle w:val="CommentText"/>
      </w:pPr>
      <w:r>
        <w:rPr>
          <w:rStyle w:val="CommentReference"/>
        </w:rPr>
        <w:annotationRef/>
      </w:r>
      <w:proofErr w:type="spellStart"/>
      <w:r>
        <w:t>What’s</w:t>
      </w:r>
      <w:proofErr w:type="spellEnd"/>
      <w:r>
        <w:t xml:space="preserve"> </w:t>
      </w:r>
      <w:proofErr w:type="spellStart"/>
      <w:r>
        <w:t>this</w:t>
      </w:r>
      <w:proofErr w:type="spellEnd"/>
      <w:r>
        <w:t xml:space="preserve"> ? Mayoral Council ? </w:t>
      </w:r>
    </w:p>
  </w:comment>
  <w:comment w:id="158" w:author="Jonas Schorr" w:date="2015-09-22T12:12:00Z" w:initials="JS">
    <w:p w14:paraId="24264413" w14:textId="68CDDFB5" w:rsidR="000F55FF" w:rsidRDefault="000F55FF">
      <w:pPr>
        <w:pStyle w:val="CommentText"/>
      </w:pPr>
      <w:r>
        <w:rPr>
          <w:rStyle w:val="CommentReference"/>
        </w:rPr>
        <w:annotationRef/>
      </w:r>
      <w:r>
        <w:t xml:space="preserve">I </w:t>
      </w:r>
      <w:proofErr w:type="spellStart"/>
      <w:r>
        <w:t>would</w:t>
      </w:r>
      <w:proofErr w:type="spellEnd"/>
      <w:r>
        <w:t xml:space="preserve"> </w:t>
      </w:r>
      <w:proofErr w:type="spellStart"/>
      <w:r>
        <w:t>like</w:t>
      </w:r>
      <w:proofErr w:type="spellEnd"/>
      <w:r>
        <w:t xml:space="preserve"> </w:t>
      </w:r>
      <w:proofErr w:type="spellStart"/>
      <w:r>
        <w:t>both</w:t>
      </w:r>
      <w:proofErr w:type="spellEnd"/>
      <w:r>
        <w:t xml:space="preserve"> concepts to </w:t>
      </w:r>
      <w:proofErr w:type="spellStart"/>
      <w:r>
        <w:t>be</w:t>
      </w:r>
      <w:proofErr w:type="spellEnd"/>
      <w:r>
        <w:t xml:space="preserve"> </w:t>
      </w:r>
      <w:proofErr w:type="spellStart"/>
      <w:r>
        <w:t>briefly</w:t>
      </w:r>
      <w:proofErr w:type="spellEnd"/>
      <w:r>
        <w:t xml:space="preserve"> </w:t>
      </w:r>
      <w:proofErr w:type="spellStart"/>
      <w:r>
        <w:t>explained</w:t>
      </w:r>
      <w:proofErr w:type="spellEnd"/>
      <w:r>
        <w:t xml:space="preserve"> in the </w:t>
      </w:r>
      <w:proofErr w:type="spellStart"/>
      <w:r>
        <w:t>context</w:t>
      </w:r>
      <w:proofErr w:type="spellEnd"/>
      <w:r>
        <w:t xml:space="preserve"> of the KMC – </w:t>
      </w:r>
      <w:proofErr w:type="spellStart"/>
      <w:r>
        <w:t>what</w:t>
      </w:r>
      <w:proofErr w:type="spellEnd"/>
      <w:r>
        <w:t xml:space="preserve"> </w:t>
      </w:r>
      <w:proofErr w:type="spellStart"/>
      <w:r>
        <w:t>does</w:t>
      </w:r>
      <w:proofErr w:type="spellEnd"/>
      <w:r>
        <w:t xml:space="preserve"> </w:t>
      </w:r>
      <w:proofErr w:type="spellStart"/>
      <w:r>
        <w:t>delegation</w:t>
      </w:r>
      <w:proofErr w:type="spellEnd"/>
      <w:r>
        <w:t xml:space="preserve"> </w:t>
      </w:r>
      <w:proofErr w:type="spellStart"/>
      <w:r>
        <w:t>mean</w:t>
      </w:r>
      <w:proofErr w:type="spellEnd"/>
      <w:r>
        <w:t xml:space="preserve"> ? </w:t>
      </w:r>
      <w:proofErr w:type="spellStart"/>
      <w:r>
        <w:t>what</w:t>
      </w:r>
      <w:proofErr w:type="spellEnd"/>
      <w:r>
        <w:t xml:space="preserve"> </w:t>
      </w:r>
      <w:proofErr w:type="spellStart"/>
      <w:r>
        <w:t>is</w:t>
      </w:r>
      <w:proofErr w:type="spellEnd"/>
      <w:r>
        <w:t xml:space="preserve"> </w:t>
      </w:r>
      <w:proofErr w:type="spellStart"/>
      <w:r>
        <w:t>delegated</w:t>
      </w:r>
      <w:proofErr w:type="spellEnd"/>
      <w:r>
        <w:t xml:space="preserve"> </w:t>
      </w:r>
      <w:proofErr w:type="spellStart"/>
      <w:r>
        <w:t>where</w:t>
      </w:r>
      <w:proofErr w:type="spellEnd"/>
      <w:r>
        <w:t> ?</w:t>
      </w:r>
    </w:p>
  </w:comment>
  <w:comment w:id="163" w:author="Jonas Schorr" w:date="2015-09-22T12:12:00Z" w:initials="JS">
    <w:p w14:paraId="452CD990" w14:textId="753B0288" w:rsidR="000F55FF" w:rsidRDefault="000F55FF">
      <w:pPr>
        <w:pStyle w:val="CommentText"/>
      </w:pPr>
      <w:r>
        <w:rPr>
          <w:rStyle w:val="CommentReference"/>
        </w:rPr>
        <w:annotationRef/>
      </w:r>
      <w:proofErr w:type="spellStart"/>
      <w:r>
        <w:t>What</w:t>
      </w:r>
      <w:proofErr w:type="spellEnd"/>
      <w:r>
        <w:t xml:space="preserve"> </w:t>
      </w:r>
      <w:proofErr w:type="spellStart"/>
      <w:r>
        <w:t>is</w:t>
      </w:r>
      <w:proofErr w:type="spellEnd"/>
      <w:r>
        <w:t xml:space="preserve"> </w:t>
      </w:r>
      <w:proofErr w:type="spellStart"/>
      <w:r>
        <w:t>Mind</w:t>
      </w:r>
      <w:proofErr w:type="spellEnd"/>
      <w:r>
        <w:t xml:space="preserve"> building ??</w:t>
      </w:r>
    </w:p>
  </w:comment>
  <w:comment w:id="248" w:author="Jonas Schorr" w:date="2015-09-22T12:28:00Z" w:initials="JS">
    <w:p w14:paraId="2D3FDDB5" w14:textId="2EB837EE" w:rsidR="001C32A0" w:rsidRDefault="001C32A0">
      <w:pPr>
        <w:pStyle w:val="CommentText"/>
      </w:pPr>
      <w:r>
        <w:rPr>
          <w:rStyle w:val="CommentReference"/>
        </w:rPr>
        <w:annotationRef/>
      </w:r>
      <w:r>
        <w:t xml:space="preserve">This </w:t>
      </w:r>
      <w:proofErr w:type="spellStart"/>
      <w:r>
        <w:t>is</w:t>
      </w:r>
      <w:proofErr w:type="spellEnd"/>
      <w:r>
        <w:t xml:space="preserve"> not a </w:t>
      </w:r>
      <w:proofErr w:type="spellStart"/>
      <w:r>
        <w:t>barrier</w:t>
      </w:r>
      <w:proofErr w:type="spellEnd"/>
      <w:r>
        <w:t xml:space="preserve"> / </w:t>
      </w:r>
      <w:proofErr w:type="spellStart"/>
      <w:r>
        <w:t>conflict</w:t>
      </w:r>
      <w:proofErr w:type="spellEnd"/>
      <w:r>
        <w:t xml:space="preserve">, </w:t>
      </w:r>
      <w:proofErr w:type="spellStart"/>
      <w:r>
        <w:t>this</w:t>
      </w:r>
      <w:proofErr w:type="spellEnd"/>
      <w:r>
        <w:t xml:space="preserve"> </w:t>
      </w:r>
      <w:proofErr w:type="spellStart"/>
      <w:r>
        <w:t>should</w:t>
      </w:r>
      <w:proofErr w:type="spellEnd"/>
      <w:r>
        <w:t xml:space="preserve"> </w:t>
      </w:r>
      <w:proofErr w:type="spellStart"/>
      <w:r>
        <w:t>be</w:t>
      </w:r>
      <w:proofErr w:type="spellEnd"/>
      <w:r>
        <w:t xml:space="preserve"> move to « </w:t>
      </w:r>
      <w:proofErr w:type="spellStart"/>
      <w:r>
        <w:t>Lessons</w:t>
      </w:r>
      <w:proofErr w:type="spellEnd"/>
      <w:r>
        <w:t xml:space="preserve"> </w:t>
      </w:r>
      <w:proofErr w:type="spellStart"/>
      <w:r>
        <w:t>learned</w:t>
      </w:r>
      <w:proofErr w:type="spellEnd"/>
      <w:r>
        <w:t>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21DB5F" w15:done="0"/>
  <w15:commentEx w15:paraId="0E095998" w15:done="0"/>
  <w15:commentEx w15:paraId="17BEE25B" w15:done="0"/>
  <w15:commentEx w15:paraId="323B9C2D" w15:done="0"/>
  <w15:commentEx w15:paraId="24264413" w15:done="0"/>
  <w15:commentEx w15:paraId="452CD990" w15:done="0"/>
  <w15:commentEx w15:paraId="2D3FDDB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82ADE"/>
    <w:multiLevelType w:val="hybridMultilevel"/>
    <w:tmpl w:val="5494238E"/>
    <w:lvl w:ilvl="0" w:tplc="BC3E4AF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s Schorr">
    <w15:presenceInfo w15:providerId="None" w15:userId="Jonas Schor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grammar="clean"/>
  <w:trackRevisions/>
  <w:defaultTabStop w:val="708"/>
  <w:hyphenationZone w:val="425"/>
  <w:characterSpacingControl w:val="doNotCompress"/>
  <w:compat>
    <w:compatSetting w:name="compatibilityMode" w:uri="http://schemas.microsoft.com/office/word" w:val="12"/>
  </w:compat>
  <w:rsids>
    <w:rsidRoot w:val="00061F15"/>
    <w:rsid w:val="000429AB"/>
    <w:rsid w:val="000565EA"/>
    <w:rsid w:val="00061F15"/>
    <w:rsid w:val="00062445"/>
    <w:rsid w:val="000A66A7"/>
    <w:rsid w:val="000B0BE9"/>
    <w:rsid w:val="000C0FE8"/>
    <w:rsid w:val="000F55C4"/>
    <w:rsid w:val="000F55FF"/>
    <w:rsid w:val="00156302"/>
    <w:rsid w:val="001C32A0"/>
    <w:rsid w:val="001C44CB"/>
    <w:rsid w:val="001C735E"/>
    <w:rsid w:val="001D2E9B"/>
    <w:rsid w:val="001E472E"/>
    <w:rsid w:val="00241724"/>
    <w:rsid w:val="002C2963"/>
    <w:rsid w:val="00321DAA"/>
    <w:rsid w:val="00362E1C"/>
    <w:rsid w:val="00370517"/>
    <w:rsid w:val="003762BD"/>
    <w:rsid w:val="003B798E"/>
    <w:rsid w:val="00454048"/>
    <w:rsid w:val="004579A0"/>
    <w:rsid w:val="004703E9"/>
    <w:rsid w:val="004D26BC"/>
    <w:rsid w:val="00523D14"/>
    <w:rsid w:val="00524080"/>
    <w:rsid w:val="00545660"/>
    <w:rsid w:val="005F0106"/>
    <w:rsid w:val="00603E9F"/>
    <w:rsid w:val="00622ED2"/>
    <w:rsid w:val="0064094C"/>
    <w:rsid w:val="00676794"/>
    <w:rsid w:val="00683635"/>
    <w:rsid w:val="006B7C03"/>
    <w:rsid w:val="006D7A42"/>
    <w:rsid w:val="006E056E"/>
    <w:rsid w:val="006E3D04"/>
    <w:rsid w:val="00705946"/>
    <w:rsid w:val="00706504"/>
    <w:rsid w:val="00750794"/>
    <w:rsid w:val="00761933"/>
    <w:rsid w:val="00787CCC"/>
    <w:rsid w:val="008042A7"/>
    <w:rsid w:val="00812835"/>
    <w:rsid w:val="00841A1F"/>
    <w:rsid w:val="00861125"/>
    <w:rsid w:val="00863291"/>
    <w:rsid w:val="0088425F"/>
    <w:rsid w:val="00885E3F"/>
    <w:rsid w:val="009B31DC"/>
    <w:rsid w:val="00A3217A"/>
    <w:rsid w:val="00A742F6"/>
    <w:rsid w:val="00AC7CA8"/>
    <w:rsid w:val="00AE7EFE"/>
    <w:rsid w:val="00BB633E"/>
    <w:rsid w:val="00BE1E15"/>
    <w:rsid w:val="00BF1CCC"/>
    <w:rsid w:val="00C205BB"/>
    <w:rsid w:val="00C266CC"/>
    <w:rsid w:val="00C33A49"/>
    <w:rsid w:val="00C46C69"/>
    <w:rsid w:val="00C56767"/>
    <w:rsid w:val="00C72E10"/>
    <w:rsid w:val="00C72FA0"/>
    <w:rsid w:val="00C76B80"/>
    <w:rsid w:val="00C94556"/>
    <w:rsid w:val="00CD4423"/>
    <w:rsid w:val="00CE0EEE"/>
    <w:rsid w:val="00D05C30"/>
    <w:rsid w:val="00DA586F"/>
    <w:rsid w:val="00DB6B81"/>
    <w:rsid w:val="00E2763C"/>
    <w:rsid w:val="00E4577F"/>
    <w:rsid w:val="00E61ADB"/>
    <w:rsid w:val="00EB5FDA"/>
    <w:rsid w:val="00EC7F51"/>
    <w:rsid w:val="00EE5186"/>
    <w:rsid w:val="00EE65DC"/>
    <w:rsid w:val="00F27C99"/>
    <w:rsid w:val="00F33501"/>
    <w:rsid w:val="00F6420D"/>
    <w:rsid w:val="00F8438A"/>
    <w:rsid w:val="00FB6B7F"/>
    <w:rsid w:val="00FD1E0A"/>
    <w:rsid w:val="00FE2D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A5C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080"/>
  </w:style>
  <w:style w:type="paragraph" w:styleId="Heading3">
    <w:name w:val="heading 3"/>
    <w:basedOn w:val="Normal"/>
    <w:link w:val="Heading3Char"/>
    <w:uiPriority w:val="9"/>
    <w:qFormat/>
    <w:rsid w:val="0052408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4080"/>
    <w:rPr>
      <w:rFonts w:ascii="Times New Roman" w:eastAsia="Times New Roman" w:hAnsi="Times New Roman" w:cs="Times New Roman"/>
      <w:b/>
      <w:bCs/>
      <w:sz w:val="27"/>
      <w:szCs w:val="27"/>
      <w:lang w:eastAsia="fr-FR"/>
    </w:rPr>
  </w:style>
  <w:style w:type="paragraph" w:styleId="Title">
    <w:name w:val="Title"/>
    <w:basedOn w:val="Normal"/>
    <w:next w:val="Normal"/>
    <w:link w:val="TitleChar"/>
    <w:uiPriority w:val="10"/>
    <w:qFormat/>
    <w:rsid w:val="005240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4080"/>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24080"/>
    <w:rPr>
      <w:b/>
      <w:bCs/>
    </w:rPr>
  </w:style>
  <w:style w:type="paragraph" w:styleId="NoSpacing">
    <w:name w:val="No Spacing"/>
    <w:uiPriority w:val="1"/>
    <w:qFormat/>
    <w:rsid w:val="00524080"/>
    <w:pPr>
      <w:spacing w:after="0" w:line="240" w:lineRule="auto"/>
    </w:pPr>
  </w:style>
  <w:style w:type="paragraph" w:styleId="ListParagraph">
    <w:name w:val="List Paragraph"/>
    <w:basedOn w:val="Normal"/>
    <w:uiPriority w:val="34"/>
    <w:qFormat/>
    <w:rsid w:val="00524080"/>
    <w:pPr>
      <w:ind w:left="720"/>
      <w:contextualSpacing/>
    </w:pPr>
  </w:style>
  <w:style w:type="paragraph" w:styleId="NormalWeb">
    <w:name w:val="Normal (Web)"/>
    <w:basedOn w:val="Normal"/>
    <w:uiPriority w:val="99"/>
    <w:semiHidden/>
    <w:unhideWhenUsed/>
    <w:rsid w:val="00EB5FD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Emphasis">
    <w:name w:val="Emphasis"/>
    <w:basedOn w:val="DefaultParagraphFont"/>
    <w:uiPriority w:val="20"/>
    <w:qFormat/>
    <w:rsid w:val="00EB5FDA"/>
    <w:rPr>
      <w:i/>
      <w:iCs/>
    </w:rPr>
  </w:style>
  <w:style w:type="character" w:styleId="Hyperlink">
    <w:name w:val="Hyperlink"/>
    <w:basedOn w:val="DefaultParagraphFont"/>
    <w:uiPriority w:val="99"/>
    <w:unhideWhenUsed/>
    <w:rsid w:val="00C72FA0"/>
    <w:rPr>
      <w:color w:val="0000FF" w:themeColor="hyperlink"/>
      <w:u w:val="single"/>
    </w:rPr>
  </w:style>
  <w:style w:type="paragraph" w:styleId="BalloonText">
    <w:name w:val="Balloon Text"/>
    <w:basedOn w:val="Normal"/>
    <w:link w:val="BalloonTextChar"/>
    <w:uiPriority w:val="99"/>
    <w:semiHidden/>
    <w:unhideWhenUsed/>
    <w:rsid w:val="00362E1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2E1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62E1C"/>
    <w:rPr>
      <w:sz w:val="18"/>
      <w:szCs w:val="18"/>
    </w:rPr>
  </w:style>
  <w:style w:type="paragraph" w:styleId="CommentText">
    <w:name w:val="annotation text"/>
    <w:basedOn w:val="Normal"/>
    <w:link w:val="CommentTextChar"/>
    <w:uiPriority w:val="99"/>
    <w:semiHidden/>
    <w:unhideWhenUsed/>
    <w:rsid w:val="00362E1C"/>
    <w:pPr>
      <w:spacing w:line="240" w:lineRule="auto"/>
    </w:pPr>
    <w:rPr>
      <w:sz w:val="24"/>
      <w:szCs w:val="24"/>
    </w:rPr>
  </w:style>
  <w:style w:type="character" w:customStyle="1" w:styleId="CommentTextChar">
    <w:name w:val="Comment Text Char"/>
    <w:basedOn w:val="DefaultParagraphFont"/>
    <w:link w:val="CommentText"/>
    <w:uiPriority w:val="99"/>
    <w:semiHidden/>
    <w:rsid w:val="00362E1C"/>
    <w:rPr>
      <w:sz w:val="24"/>
      <w:szCs w:val="24"/>
    </w:rPr>
  </w:style>
  <w:style w:type="paragraph" w:styleId="CommentSubject">
    <w:name w:val="annotation subject"/>
    <w:basedOn w:val="CommentText"/>
    <w:next w:val="CommentText"/>
    <w:link w:val="CommentSubjectChar"/>
    <w:uiPriority w:val="99"/>
    <w:semiHidden/>
    <w:unhideWhenUsed/>
    <w:rsid w:val="00362E1C"/>
    <w:rPr>
      <w:b/>
      <w:bCs/>
      <w:sz w:val="20"/>
      <w:szCs w:val="20"/>
    </w:rPr>
  </w:style>
  <w:style w:type="character" w:customStyle="1" w:styleId="CommentSubjectChar">
    <w:name w:val="Comment Subject Char"/>
    <w:basedOn w:val="CommentTextChar"/>
    <w:link w:val="CommentSubject"/>
    <w:uiPriority w:val="99"/>
    <w:semiHidden/>
    <w:rsid w:val="00362E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156498">
      <w:bodyDiv w:val="1"/>
      <w:marLeft w:val="120"/>
      <w:marRight w:val="120"/>
      <w:marTop w:val="120"/>
      <w:marBottom w:val="120"/>
      <w:divBdr>
        <w:top w:val="none" w:sz="0" w:space="0" w:color="auto"/>
        <w:left w:val="none" w:sz="0" w:space="0" w:color="auto"/>
        <w:bottom w:val="none" w:sz="0" w:space="0" w:color="auto"/>
        <w:right w:val="none" w:sz="0" w:space="0" w:color="auto"/>
      </w:divBdr>
    </w:div>
    <w:div w:id="547911001">
      <w:bodyDiv w:val="1"/>
      <w:marLeft w:val="120"/>
      <w:marRight w:val="120"/>
      <w:marTop w:val="120"/>
      <w:marBottom w:val="120"/>
      <w:divBdr>
        <w:top w:val="none" w:sz="0" w:space="0" w:color="auto"/>
        <w:left w:val="none" w:sz="0" w:space="0" w:color="auto"/>
        <w:bottom w:val="none" w:sz="0" w:space="0" w:color="auto"/>
        <w:right w:val="none" w:sz="0" w:space="0" w:color="auto"/>
      </w:divBdr>
    </w:div>
    <w:div w:id="599797958">
      <w:bodyDiv w:val="1"/>
      <w:marLeft w:val="120"/>
      <w:marRight w:val="120"/>
      <w:marTop w:val="120"/>
      <w:marBottom w:val="120"/>
      <w:divBdr>
        <w:top w:val="none" w:sz="0" w:space="0" w:color="auto"/>
        <w:left w:val="none" w:sz="0" w:space="0" w:color="auto"/>
        <w:bottom w:val="none" w:sz="0" w:space="0" w:color="auto"/>
        <w:right w:val="none" w:sz="0" w:space="0" w:color="auto"/>
      </w:divBdr>
    </w:div>
    <w:div w:id="744228332">
      <w:bodyDiv w:val="1"/>
      <w:marLeft w:val="120"/>
      <w:marRight w:val="120"/>
      <w:marTop w:val="120"/>
      <w:marBottom w:val="120"/>
      <w:divBdr>
        <w:top w:val="none" w:sz="0" w:space="0" w:color="auto"/>
        <w:left w:val="none" w:sz="0" w:space="0" w:color="auto"/>
        <w:bottom w:val="none" w:sz="0" w:space="0" w:color="auto"/>
        <w:right w:val="none" w:sz="0" w:space="0" w:color="auto"/>
      </w:divBdr>
    </w:div>
    <w:div w:id="983195296">
      <w:bodyDiv w:val="1"/>
      <w:marLeft w:val="120"/>
      <w:marRight w:val="120"/>
      <w:marTop w:val="120"/>
      <w:marBottom w:val="120"/>
      <w:divBdr>
        <w:top w:val="none" w:sz="0" w:space="0" w:color="auto"/>
        <w:left w:val="none" w:sz="0" w:space="0" w:color="auto"/>
        <w:bottom w:val="none" w:sz="0" w:space="0" w:color="auto"/>
        <w:right w:val="none" w:sz="0" w:space="0" w:color="auto"/>
      </w:divBdr>
    </w:div>
    <w:div w:id="1097138208">
      <w:bodyDiv w:val="1"/>
      <w:marLeft w:val="0"/>
      <w:marRight w:val="0"/>
      <w:marTop w:val="0"/>
      <w:marBottom w:val="0"/>
      <w:divBdr>
        <w:top w:val="none" w:sz="0" w:space="0" w:color="auto"/>
        <w:left w:val="none" w:sz="0" w:space="0" w:color="auto"/>
        <w:bottom w:val="none" w:sz="0" w:space="0" w:color="auto"/>
        <w:right w:val="none" w:sz="0" w:space="0" w:color="auto"/>
      </w:divBdr>
      <w:divsChild>
        <w:div w:id="1924027373">
          <w:marLeft w:val="0"/>
          <w:marRight w:val="0"/>
          <w:marTop w:val="0"/>
          <w:marBottom w:val="0"/>
          <w:divBdr>
            <w:top w:val="none" w:sz="0" w:space="0" w:color="auto"/>
            <w:left w:val="none" w:sz="0" w:space="0" w:color="auto"/>
            <w:bottom w:val="none" w:sz="0" w:space="0" w:color="auto"/>
            <w:right w:val="none" w:sz="0" w:space="0" w:color="auto"/>
          </w:divBdr>
          <w:divsChild>
            <w:div w:id="1157110989">
              <w:marLeft w:val="0"/>
              <w:marRight w:val="0"/>
              <w:marTop w:val="0"/>
              <w:marBottom w:val="0"/>
              <w:divBdr>
                <w:top w:val="none" w:sz="0" w:space="0" w:color="auto"/>
                <w:left w:val="none" w:sz="0" w:space="0" w:color="auto"/>
                <w:bottom w:val="none" w:sz="0" w:space="0" w:color="auto"/>
                <w:right w:val="none" w:sz="0" w:space="0" w:color="auto"/>
              </w:divBdr>
              <w:divsChild>
                <w:div w:id="654797019">
                  <w:marLeft w:val="0"/>
                  <w:marRight w:val="0"/>
                  <w:marTop w:val="0"/>
                  <w:marBottom w:val="0"/>
                  <w:divBdr>
                    <w:top w:val="none" w:sz="0" w:space="0" w:color="auto"/>
                    <w:left w:val="none" w:sz="0" w:space="0" w:color="auto"/>
                    <w:bottom w:val="none" w:sz="0" w:space="0" w:color="auto"/>
                    <w:right w:val="none" w:sz="0" w:space="0" w:color="auto"/>
                  </w:divBdr>
                  <w:divsChild>
                    <w:div w:id="1523201973">
                      <w:marLeft w:val="0"/>
                      <w:marRight w:val="0"/>
                      <w:marTop w:val="0"/>
                      <w:marBottom w:val="0"/>
                      <w:divBdr>
                        <w:top w:val="none" w:sz="0" w:space="0" w:color="auto"/>
                        <w:left w:val="none" w:sz="0" w:space="0" w:color="auto"/>
                        <w:bottom w:val="none" w:sz="0" w:space="0" w:color="auto"/>
                        <w:right w:val="none" w:sz="0" w:space="0" w:color="auto"/>
                      </w:divBdr>
                      <w:divsChild>
                        <w:div w:id="342754633">
                          <w:marLeft w:val="0"/>
                          <w:marRight w:val="0"/>
                          <w:marTop w:val="0"/>
                          <w:marBottom w:val="0"/>
                          <w:divBdr>
                            <w:top w:val="none" w:sz="0" w:space="0" w:color="auto"/>
                            <w:left w:val="none" w:sz="0" w:space="0" w:color="auto"/>
                            <w:bottom w:val="none" w:sz="0" w:space="0" w:color="auto"/>
                            <w:right w:val="none" w:sz="0" w:space="0" w:color="auto"/>
                          </w:divBdr>
                          <w:divsChild>
                            <w:div w:id="102044560">
                              <w:marLeft w:val="0"/>
                              <w:marRight w:val="0"/>
                              <w:marTop w:val="0"/>
                              <w:marBottom w:val="0"/>
                              <w:divBdr>
                                <w:top w:val="none" w:sz="0" w:space="0" w:color="auto"/>
                                <w:left w:val="none" w:sz="0" w:space="0" w:color="auto"/>
                                <w:bottom w:val="none" w:sz="0" w:space="0" w:color="auto"/>
                                <w:right w:val="none" w:sz="0" w:space="0" w:color="auto"/>
                              </w:divBdr>
                              <w:divsChild>
                                <w:div w:id="200366960">
                                  <w:marLeft w:val="0"/>
                                  <w:marRight w:val="0"/>
                                  <w:marTop w:val="0"/>
                                  <w:marBottom w:val="0"/>
                                  <w:divBdr>
                                    <w:top w:val="none" w:sz="0" w:space="0" w:color="auto"/>
                                    <w:left w:val="none" w:sz="0" w:space="0" w:color="auto"/>
                                    <w:bottom w:val="none" w:sz="0" w:space="0" w:color="auto"/>
                                    <w:right w:val="none" w:sz="0" w:space="0" w:color="auto"/>
                                  </w:divBdr>
                                  <w:divsChild>
                                    <w:div w:id="650137162">
                                      <w:marLeft w:val="0"/>
                                      <w:marRight w:val="0"/>
                                      <w:marTop w:val="0"/>
                                      <w:marBottom w:val="0"/>
                                      <w:divBdr>
                                        <w:top w:val="none" w:sz="0" w:space="0" w:color="auto"/>
                                        <w:left w:val="none" w:sz="0" w:space="0" w:color="auto"/>
                                        <w:bottom w:val="none" w:sz="0" w:space="0" w:color="auto"/>
                                        <w:right w:val="none" w:sz="0" w:space="0" w:color="auto"/>
                                      </w:divBdr>
                                      <w:divsChild>
                                        <w:div w:id="755978570">
                                          <w:marLeft w:val="0"/>
                                          <w:marRight w:val="0"/>
                                          <w:marTop w:val="0"/>
                                          <w:marBottom w:val="0"/>
                                          <w:divBdr>
                                            <w:top w:val="none" w:sz="0" w:space="0" w:color="auto"/>
                                            <w:left w:val="none" w:sz="0" w:space="0" w:color="auto"/>
                                            <w:bottom w:val="none" w:sz="0" w:space="0" w:color="auto"/>
                                            <w:right w:val="none" w:sz="0" w:space="0" w:color="auto"/>
                                          </w:divBdr>
                                          <w:divsChild>
                                            <w:div w:id="970747302">
                                              <w:marLeft w:val="0"/>
                                              <w:marRight w:val="0"/>
                                              <w:marTop w:val="0"/>
                                              <w:marBottom w:val="0"/>
                                              <w:divBdr>
                                                <w:top w:val="none" w:sz="0" w:space="0" w:color="auto"/>
                                                <w:left w:val="none" w:sz="0" w:space="0" w:color="auto"/>
                                                <w:bottom w:val="none" w:sz="0" w:space="0" w:color="auto"/>
                                                <w:right w:val="none" w:sz="0" w:space="0" w:color="auto"/>
                                              </w:divBdr>
                                              <w:divsChild>
                                                <w:div w:id="889808865">
                                                  <w:marLeft w:val="0"/>
                                                  <w:marRight w:val="0"/>
                                                  <w:marTop w:val="0"/>
                                                  <w:marBottom w:val="0"/>
                                                  <w:divBdr>
                                                    <w:top w:val="none" w:sz="0" w:space="0" w:color="auto"/>
                                                    <w:left w:val="none" w:sz="0" w:space="0" w:color="auto"/>
                                                    <w:bottom w:val="none" w:sz="0" w:space="0" w:color="auto"/>
                                                    <w:right w:val="none" w:sz="0" w:space="0" w:color="auto"/>
                                                  </w:divBdr>
                                                  <w:divsChild>
                                                    <w:div w:id="850873454">
                                                      <w:marLeft w:val="0"/>
                                                      <w:marRight w:val="0"/>
                                                      <w:marTop w:val="0"/>
                                                      <w:marBottom w:val="0"/>
                                                      <w:divBdr>
                                                        <w:top w:val="none" w:sz="0" w:space="0" w:color="auto"/>
                                                        <w:left w:val="none" w:sz="0" w:space="0" w:color="auto"/>
                                                        <w:bottom w:val="none" w:sz="0" w:space="0" w:color="auto"/>
                                                        <w:right w:val="none" w:sz="0" w:space="0" w:color="auto"/>
                                                      </w:divBdr>
                                                      <w:divsChild>
                                                        <w:div w:id="371812831">
                                                          <w:marLeft w:val="0"/>
                                                          <w:marRight w:val="0"/>
                                                          <w:marTop w:val="0"/>
                                                          <w:marBottom w:val="0"/>
                                                          <w:divBdr>
                                                            <w:top w:val="single" w:sz="6" w:space="0" w:color="CCCCCC"/>
                                                            <w:left w:val="single" w:sz="6" w:space="0" w:color="CCCCCC"/>
                                                            <w:bottom w:val="single" w:sz="6" w:space="0" w:color="CCCCCC"/>
                                                            <w:right w:val="single" w:sz="6" w:space="0" w:color="CCCCCC"/>
                                                          </w:divBdr>
                                                          <w:divsChild>
                                                            <w:div w:id="807625889">
                                                              <w:marLeft w:val="0"/>
                                                              <w:marRight w:val="0"/>
                                                              <w:marTop w:val="0"/>
                                                              <w:marBottom w:val="0"/>
                                                              <w:divBdr>
                                                                <w:top w:val="none" w:sz="0" w:space="0" w:color="auto"/>
                                                                <w:left w:val="none" w:sz="0" w:space="0" w:color="auto"/>
                                                                <w:bottom w:val="none" w:sz="0" w:space="0" w:color="auto"/>
                                                                <w:right w:val="none" w:sz="0" w:space="0" w:color="auto"/>
                                                              </w:divBdr>
                                                              <w:divsChild>
                                                                <w:div w:id="1189441849">
                                                                  <w:marLeft w:val="0"/>
                                                                  <w:marRight w:val="0"/>
                                                                  <w:marTop w:val="0"/>
                                                                  <w:marBottom w:val="0"/>
                                                                  <w:divBdr>
                                                                    <w:top w:val="none" w:sz="0" w:space="0" w:color="auto"/>
                                                                    <w:left w:val="none" w:sz="0" w:space="0" w:color="auto"/>
                                                                    <w:bottom w:val="none" w:sz="0" w:space="0" w:color="auto"/>
                                                                    <w:right w:val="none" w:sz="0" w:space="0" w:color="auto"/>
                                                                  </w:divBdr>
                                                                  <w:divsChild>
                                                                    <w:div w:id="1455904335">
                                                                      <w:marLeft w:val="-14"/>
                                                                      <w:marRight w:val="-14"/>
                                                                      <w:marTop w:val="0"/>
                                                                      <w:marBottom w:val="0"/>
                                                                      <w:divBdr>
                                                                        <w:top w:val="none" w:sz="0" w:space="0" w:color="auto"/>
                                                                        <w:left w:val="none" w:sz="0" w:space="0" w:color="auto"/>
                                                                        <w:bottom w:val="none" w:sz="0" w:space="0" w:color="auto"/>
                                                                        <w:right w:val="none" w:sz="0" w:space="0" w:color="auto"/>
                                                                      </w:divBdr>
                                                                      <w:divsChild>
                                                                        <w:div w:id="1045717311">
                                                                          <w:marLeft w:val="-5434"/>
                                                                          <w:marRight w:val="0"/>
                                                                          <w:marTop w:val="0"/>
                                                                          <w:marBottom w:val="122"/>
                                                                          <w:divBdr>
                                                                            <w:top w:val="none" w:sz="0" w:space="0" w:color="auto"/>
                                                                            <w:left w:val="none" w:sz="0" w:space="0" w:color="auto"/>
                                                                            <w:bottom w:val="single" w:sz="6" w:space="0" w:color="E5E5E5"/>
                                                                            <w:right w:val="none" w:sz="0" w:space="0" w:color="auto"/>
                                                                          </w:divBdr>
                                                                          <w:divsChild>
                                                                            <w:div w:id="1191606836">
                                                                              <w:marLeft w:val="0"/>
                                                                              <w:marRight w:val="0"/>
                                                                              <w:marTop w:val="0"/>
                                                                              <w:marBottom w:val="0"/>
                                                                              <w:divBdr>
                                                                                <w:top w:val="none" w:sz="0" w:space="0" w:color="auto"/>
                                                                                <w:left w:val="none" w:sz="0" w:space="0" w:color="auto"/>
                                                                                <w:bottom w:val="none" w:sz="0" w:space="0" w:color="auto"/>
                                                                                <w:right w:val="none" w:sz="0" w:space="0" w:color="auto"/>
                                                                              </w:divBdr>
                                                                              <w:divsChild>
                                                                                <w:div w:id="1464080888">
                                                                                  <w:marLeft w:val="0"/>
                                                                                  <w:marRight w:val="0"/>
                                                                                  <w:marTop w:val="0"/>
                                                                                  <w:marBottom w:val="0"/>
                                                                                  <w:divBdr>
                                                                                    <w:top w:val="none" w:sz="0" w:space="0" w:color="auto"/>
                                                                                    <w:left w:val="none" w:sz="0" w:space="0" w:color="auto"/>
                                                                                    <w:bottom w:val="none" w:sz="0" w:space="0" w:color="auto"/>
                                                                                    <w:right w:val="none" w:sz="0" w:space="0" w:color="auto"/>
                                                                                  </w:divBdr>
                                                                                  <w:divsChild>
                                                                                    <w:div w:id="1102842456">
                                                                                      <w:marLeft w:val="0"/>
                                                                                      <w:marRight w:val="0"/>
                                                                                      <w:marTop w:val="0"/>
                                                                                      <w:marBottom w:val="0"/>
                                                                                      <w:divBdr>
                                                                                        <w:top w:val="none" w:sz="0" w:space="0" w:color="auto"/>
                                                                                        <w:left w:val="none" w:sz="0" w:space="0" w:color="auto"/>
                                                                                        <w:bottom w:val="none" w:sz="0" w:space="0" w:color="auto"/>
                                                                                        <w:right w:val="none" w:sz="0" w:space="0" w:color="auto"/>
                                                                                      </w:divBdr>
                                                                                      <w:divsChild>
                                                                                        <w:div w:id="1627159506">
                                                                                          <w:marLeft w:val="0"/>
                                                                                          <w:marRight w:val="0"/>
                                                                                          <w:marTop w:val="0"/>
                                                                                          <w:marBottom w:val="0"/>
                                                                                          <w:divBdr>
                                                                                            <w:top w:val="single" w:sz="6" w:space="0" w:color="666666"/>
                                                                                            <w:left w:val="single" w:sz="6" w:space="0" w:color="CCCCCC"/>
                                                                                            <w:bottom w:val="single" w:sz="6" w:space="0" w:color="CCCCCC"/>
                                                                                            <w:right w:val="single" w:sz="6" w:space="0" w:color="CCCCCC"/>
                                                                                          </w:divBdr>
                                                                                          <w:divsChild>
                                                                                            <w:div w:id="103769968">
                                                                                              <w:marLeft w:val="27"/>
                                                                                              <w:marRight w:val="0"/>
                                                                                              <w:marTop w:val="0"/>
                                                                                              <w:marBottom w:val="0"/>
                                                                                              <w:divBdr>
                                                                                                <w:top w:val="none" w:sz="0" w:space="0" w:color="auto"/>
                                                                                                <w:left w:val="none" w:sz="0" w:space="0" w:color="auto"/>
                                                                                                <w:bottom w:val="none" w:sz="0" w:space="0" w:color="auto"/>
                                                                                                <w:right w:val="none" w:sz="0" w:space="0" w:color="auto"/>
                                                                                              </w:divBdr>
                                                                                              <w:divsChild>
                                                                                                <w:div w:id="1366716744">
                                                                                                  <w:marLeft w:val="0"/>
                                                                                                  <w:marRight w:val="0"/>
                                                                                                  <w:marTop w:val="0"/>
                                                                                                  <w:marBottom w:val="0"/>
                                                                                                  <w:divBdr>
                                                                                                    <w:top w:val="none" w:sz="0" w:space="0" w:color="auto"/>
                                                                                                    <w:left w:val="none" w:sz="0" w:space="0" w:color="auto"/>
                                                                                                    <w:bottom w:val="none" w:sz="0" w:space="0" w:color="auto"/>
                                                                                                    <w:right w:val="none" w:sz="0" w:space="0" w:color="auto"/>
                                                                                                  </w:divBdr>
                                                                                                </w:div>
                                                                                                <w:div w:id="104077424">
                                                                                                  <w:marLeft w:val="0"/>
                                                                                                  <w:marRight w:val="0"/>
                                                                                                  <w:marTop w:val="0"/>
                                                                                                  <w:marBottom w:val="0"/>
                                                                                                  <w:divBdr>
                                                                                                    <w:top w:val="none" w:sz="0" w:space="0" w:color="auto"/>
                                                                                                    <w:left w:val="none" w:sz="0" w:space="0" w:color="auto"/>
                                                                                                    <w:bottom w:val="none" w:sz="0" w:space="0" w:color="auto"/>
                                                                                                    <w:right w:val="none" w:sz="0" w:space="0" w:color="auto"/>
                                                                                                  </w:divBdr>
                                                                                                </w:div>
                                                                                                <w:div w:id="572277322">
                                                                                                  <w:marLeft w:val="0"/>
                                                                                                  <w:marRight w:val="0"/>
                                                                                                  <w:marTop w:val="0"/>
                                                                                                  <w:marBottom w:val="0"/>
                                                                                                  <w:divBdr>
                                                                                                    <w:top w:val="none" w:sz="0" w:space="0" w:color="auto"/>
                                                                                                    <w:left w:val="none" w:sz="0" w:space="0" w:color="auto"/>
                                                                                                    <w:bottom w:val="none" w:sz="0" w:space="0" w:color="auto"/>
                                                                                                    <w:right w:val="none" w:sz="0" w:space="0" w:color="auto"/>
                                                                                                  </w:divBdr>
                                                                                                </w:div>
                                                                                                <w:div w:id="686716621">
                                                                                                  <w:marLeft w:val="0"/>
                                                                                                  <w:marRight w:val="0"/>
                                                                                                  <w:marTop w:val="0"/>
                                                                                                  <w:marBottom w:val="0"/>
                                                                                                  <w:divBdr>
                                                                                                    <w:top w:val="none" w:sz="0" w:space="0" w:color="auto"/>
                                                                                                    <w:left w:val="none" w:sz="0" w:space="0" w:color="auto"/>
                                                                                                    <w:bottom w:val="none" w:sz="0" w:space="0" w:color="auto"/>
                                                                                                    <w:right w:val="none" w:sz="0" w:space="0" w:color="auto"/>
                                                                                                  </w:divBdr>
                                                                                                </w:div>
                                                                                                <w:div w:id="1101561019">
                                                                                                  <w:marLeft w:val="0"/>
                                                                                                  <w:marRight w:val="0"/>
                                                                                                  <w:marTop w:val="0"/>
                                                                                                  <w:marBottom w:val="0"/>
                                                                                                  <w:divBdr>
                                                                                                    <w:top w:val="none" w:sz="0" w:space="0" w:color="auto"/>
                                                                                                    <w:left w:val="none" w:sz="0" w:space="0" w:color="auto"/>
                                                                                                    <w:bottom w:val="none" w:sz="0" w:space="0" w:color="auto"/>
                                                                                                    <w:right w:val="none" w:sz="0" w:space="0" w:color="auto"/>
                                                                                                  </w:divBdr>
                                                                                                </w:div>
                                                                                                <w:div w:id="956641850">
                                                                                                  <w:marLeft w:val="0"/>
                                                                                                  <w:marRight w:val="0"/>
                                                                                                  <w:marTop w:val="0"/>
                                                                                                  <w:marBottom w:val="0"/>
                                                                                                  <w:divBdr>
                                                                                                    <w:top w:val="none" w:sz="0" w:space="0" w:color="auto"/>
                                                                                                    <w:left w:val="none" w:sz="0" w:space="0" w:color="auto"/>
                                                                                                    <w:bottom w:val="none" w:sz="0" w:space="0" w:color="auto"/>
                                                                                                    <w:right w:val="none" w:sz="0" w:space="0" w:color="auto"/>
                                                                                                  </w:divBdr>
                                                                                                </w:div>
                                                                                                <w:div w:id="1917978024">
                                                                                                  <w:marLeft w:val="0"/>
                                                                                                  <w:marRight w:val="0"/>
                                                                                                  <w:marTop w:val="0"/>
                                                                                                  <w:marBottom w:val="0"/>
                                                                                                  <w:divBdr>
                                                                                                    <w:top w:val="none" w:sz="0" w:space="0" w:color="auto"/>
                                                                                                    <w:left w:val="none" w:sz="0" w:space="0" w:color="auto"/>
                                                                                                    <w:bottom w:val="none" w:sz="0" w:space="0" w:color="auto"/>
                                                                                                    <w:right w:val="none" w:sz="0" w:space="0" w:color="auto"/>
                                                                                                  </w:divBdr>
                                                                                                </w:div>
                                                                                                <w:div w:id="2052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042326">
      <w:bodyDiv w:val="1"/>
      <w:marLeft w:val="120"/>
      <w:marRight w:val="120"/>
      <w:marTop w:val="120"/>
      <w:marBottom w:val="120"/>
      <w:divBdr>
        <w:top w:val="none" w:sz="0" w:space="0" w:color="auto"/>
        <w:left w:val="none" w:sz="0" w:space="0" w:color="auto"/>
        <w:bottom w:val="none" w:sz="0" w:space="0" w:color="auto"/>
        <w:right w:val="none" w:sz="0" w:space="0" w:color="auto"/>
      </w:divBdr>
    </w:div>
    <w:div w:id="1987779585">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hyperlink" Target="https://www.kmcgov.in/KMCPortal/jsp/CBPFaqs.jsp" TargetMode="Externa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2381</Words>
  <Characters>13577</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Toggenburger</dc:creator>
  <cp:keywords/>
  <dc:description/>
  <cp:lastModifiedBy>Jonas Schorr</cp:lastModifiedBy>
  <cp:revision>14</cp:revision>
  <dcterms:created xsi:type="dcterms:W3CDTF">2014-08-07T09:57:00Z</dcterms:created>
  <dcterms:modified xsi:type="dcterms:W3CDTF">2015-09-22T10:37:00Z</dcterms:modified>
</cp:coreProperties>
</file>